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D37" w:rsidRDefault="004B3D37" w:rsidP="004B3D37">
      <w:pPr>
        <w:jc w:val="center"/>
        <w:rPr>
          <w:b/>
        </w:rPr>
      </w:pPr>
      <w:r w:rsidRPr="00AD706F">
        <w:rPr>
          <w:b/>
        </w:rPr>
        <w:t>Contents</w:t>
      </w:r>
    </w:p>
    <w:p w:rsidR="004B3D37" w:rsidRPr="00E95C8B" w:rsidRDefault="004B3D37" w:rsidP="004B3D37">
      <w:pPr>
        <w:rPr>
          <w:b/>
          <w:sz w:val="20"/>
          <w:szCs w:val="20"/>
        </w:rPr>
      </w:pPr>
      <w:r>
        <w:rPr>
          <w:b/>
        </w:rPr>
        <w:tab/>
      </w:r>
      <w:r>
        <w:rPr>
          <w:b/>
        </w:rPr>
        <w:tab/>
      </w:r>
      <w:r>
        <w:rPr>
          <w:b/>
        </w:rPr>
        <w:tab/>
      </w:r>
      <w:r>
        <w:rPr>
          <w:b/>
        </w:rPr>
        <w:tab/>
      </w:r>
      <w:r>
        <w:rPr>
          <w:b/>
        </w:rPr>
        <w:tab/>
      </w:r>
      <w:r>
        <w:rPr>
          <w:b/>
        </w:rPr>
        <w:tab/>
      </w:r>
      <w:r>
        <w:rPr>
          <w:b/>
        </w:rPr>
        <w:tab/>
      </w:r>
      <w:r>
        <w:rPr>
          <w:b/>
        </w:rPr>
        <w:tab/>
      </w:r>
      <w:r>
        <w:rPr>
          <w:b/>
        </w:rPr>
        <w:tab/>
      </w:r>
      <w:r>
        <w:rPr>
          <w:b/>
          <w:sz w:val="20"/>
          <w:szCs w:val="20"/>
        </w:rPr>
        <w:t>Page</w:t>
      </w:r>
    </w:p>
    <w:p w:rsidR="004B3D37" w:rsidRDefault="004B3D37" w:rsidP="004B3D37">
      <w:pPr>
        <w:contextualSpacing/>
        <w:rPr>
          <w:rFonts w:cs="Times New Roman"/>
          <w:b/>
          <w:sz w:val="20"/>
          <w:szCs w:val="20"/>
        </w:rPr>
      </w:pPr>
    </w:p>
    <w:p w:rsidR="004B3D37" w:rsidRDefault="004B3D37" w:rsidP="004B3D37">
      <w:pPr>
        <w:contextualSpacing/>
        <w:rPr>
          <w:rFonts w:cs="Times New Roman"/>
          <w:b/>
          <w:sz w:val="20"/>
          <w:szCs w:val="20"/>
        </w:rPr>
      </w:pPr>
      <w:r w:rsidRPr="00AD706F">
        <w:rPr>
          <w:rFonts w:cs="Times New Roman"/>
          <w:b/>
          <w:sz w:val="20"/>
          <w:szCs w:val="20"/>
        </w:rPr>
        <w:t>Editorial</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4</w:t>
      </w:r>
    </w:p>
    <w:p w:rsidR="004B3D37" w:rsidRPr="00AD706F" w:rsidRDefault="004B3D37" w:rsidP="004B3D37">
      <w:pPr>
        <w:contextualSpacing/>
        <w:rPr>
          <w:rFonts w:cs="Times New Roman"/>
          <w:i/>
          <w:sz w:val="20"/>
          <w:szCs w:val="20"/>
        </w:rPr>
      </w:pPr>
    </w:p>
    <w:p w:rsidR="004B3D37" w:rsidRDefault="004B3D37" w:rsidP="004B3D37">
      <w:pPr>
        <w:contextualSpacing/>
        <w:rPr>
          <w:rFonts w:cs="Times New Roman"/>
          <w:b/>
          <w:sz w:val="20"/>
          <w:szCs w:val="20"/>
        </w:rPr>
      </w:pPr>
      <w:r w:rsidRPr="00AD706F">
        <w:rPr>
          <w:rFonts w:cs="Times New Roman"/>
          <w:b/>
          <w:sz w:val="20"/>
          <w:szCs w:val="20"/>
        </w:rPr>
        <w:t>Chair’s Report</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10</w:t>
      </w:r>
    </w:p>
    <w:p w:rsidR="004B3D37" w:rsidRPr="00AD706F" w:rsidRDefault="004B3D37" w:rsidP="004B3D37">
      <w:pPr>
        <w:contextualSpacing/>
        <w:rPr>
          <w:rFonts w:cs="Times New Roman"/>
          <w:i/>
          <w:sz w:val="20"/>
          <w:szCs w:val="20"/>
        </w:rPr>
      </w:pPr>
    </w:p>
    <w:p w:rsidR="004B3D37" w:rsidRDefault="004B3D37" w:rsidP="004B3D37">
      <w:pPr>
        <w:contextualSpacing/>
        <w:rPr>
          <w:rFonts w:cs="Times New Roman"/>
          <w:i/>
          <w:sz w:val="20"/>
          <w:szCs w:val="20"/>
        </w:rPr>
      </w:pPr>
      <w:r>
        <w:rPr>
          <w:b/>
          <w:sz w:val="20"/>
          <w:szCs w:val="20"/>
        </w:rPr>
        <w:t xml:space="preserve">David Davis: Mentor of Drama </w:t>
      </w:r>
      <w:proofErr w:type="gramStart"/>
      <w:r>
        <w:rPr>
          <w:b/>
          <w:sz w:val="20"/>
          <w:szCs w:val="20"/>
        </w:rPr>
        <w:t>In</w:t>
      </w:r>
      <w:proofErr w:type="gramEnd"/>
      <w:r>
        <w:rPr>
          <w:b/>
          <w:sz w:val="20"/>
          <w:szCs w:val="20"/>
        </w:rPr>
        <w:t xml:space="preserve"> Education i</w:t>
      </w:r>
      <w:r w:rsidRPr="00AD706F">
        <w:rPr>
          <w:b/>
          <w:sz w:val="20"/>
          <w:szCs w:val="20"/>
        </w:rPr>
        <w:t>n Turkey</w:t>
      </w:r>
      <w:r>
        <w:rPr>
          <w:b/>
          <w:sz w:val="20"/>
          <w:szCs w:val="20"/>
        </w:rPr>
        <w:tab/>
      </w:r>
      <w:r>
        <w:rPr>
          <w:b/>
          <w:sz w:val="20"/>
          <w:szCs w:val="20"/>
        </w:rPr>
        <w:tab/>
      </w:r>
      <w:r>
        <w:rPr>
          <w:b/>
          <w:sz w:val="20"/>
          <w:szCs w:val="20"/>
        </w:rPr>
        <w:tab/>
        <w:t>13</w:t>
      </w:r>
    </w:p>
    <w:p w:rsidR="004B3D37" w:rsidRDefault="004B3D37" w:rsidP="004B3D37">
      <w:pPr>
        <w:contextualSpacing/>
        <w:rPr>
          <w:sz w:val="20"/>
          <w:szCs w:val="20"/>
        </w:rPr>
      </w:pPr>
      <w:proofErr w:type="spellStart"/>
      <w:r w:rsidRPr="00E95C8B">
        <w:rPr>
          <w:sz w:val="20"/>
          <w:szCs w:val="20"/>
        </w:rPr>
        <w:t>Selen</w:t>
      </w:r>
      <w:proofErr w:type="spellEnd"/>
      <w:r w:rsidRPr="00E95C8B">
        <w:rPr>
          <w:sz w:val="20"/>
          <w:szCs w:val="20"/>
        </w:rPr>
        <w:t xml:space="preserve"> </w:t>
      </w:r>
      <w:proofErr w:type="spellStart"/>
      <w:r w:rsidRPr="00E95C8B">
        <w:rPr>
          <w:sz w:val="20"/>
          <w:szCs w:val="20"/>
        </w:rPr>
        <w:t>Korad</w:t>
      </w:r>
      <w:proofErr w:type="spellEnd"/>
      <w:r w:rsidRPr="00E95C8B">
        <w:rPr>
          <w:sz w:val="20"/>
          <w:szCs w:val="20"/>
        </w:rPr>
        <w:t xml:space="preserve"> </w:t>
      </w:r>
      <w:proofErr w:type="spellStart"/>
      <w:r w:rsidRPr="00E95C8B">
        <w:rPr>
          <w:sz w:val="20"/>
          <w:szCs w:val="20"/>
        </w:rPr>
        <w:t>Birkiye</w:t>
      </w:r>
      <w:proofErr w:type="spellEnd"/>
    </w:p>
    <w:p w:rsidR="004B3D37" w:rsidRPr="00E95C8B" w:rsidRDefault="004B3D37" w:rsidP="004B3D37">
      <w:pPr>
        <w:contextualSpacing/>
        <w:rPr>
          <w:rFonts w:cs="Times New Roman"/>
          <w:i/>
          <w:sz w:val="20"/>
          <w:szCs w:val="20"/>
        </w:rPr>
      </w:pPr>
    </w:p>
    <w:p w:rsidR="004B3D37" w:rsidRPr="00E95C8B" w:rsidRDefault="004B3D37" w:rsidP="004B3D37">
      <w:pPr>
        <w:rPr>
          <w:rFonts w:cs="Times New Roman"/>
          <w:b/>
          <w:sz w:val="20"/>
          <w:szCs w:val="20"/>
        </w:rPr>
      </w:pPr>
      <w:r w:rsidRPr="00E95C8B">
        <w:rPr>
          <w:rFonts w:cs="Times New Roman"/>
          <w:b/>
          <w:sz w:val="20"/>
          <w:szCs w:val="20"/>
        </w:rPr>
        <w:t>Teaching Ethically in the Marketplace or Baby-sitting the Trauma</w:t>
      </w:r>
      <w:r>
        <w:rPr>
          <w:rFonts w:cs="Times New Roman"/>
          <w:b/>
          <w:sz w:val="20"/>
          <w:szCs w:val="20"/>
        </w:rPr>
        <w:tab/>
      </w:r>
      <w:r>
        <w:rPr>
          <w:rFonts w:cs="Times New Roman"/>
          <w:b/>
          <w:sz w:val="20"/>
          <w:szCs w:val="20"/>
        </w:rPr>
        <w:tab/>
        <w:t>27</w:t>
      </w:r>
    </w:p>
    <w:p w:rsidR="004B3D37" w:rsidRDefault="004B3D37" w:rsidP="004B3D37">
      <w:pPr>
        <w:rPr>
          <w:rFonts w:cs="Times New Roman"/>
          <w:sz w:val="20"/>
          <w:szCs w:val="20"/>
        </w:rPr>
        <w:pPrChange w:id="0" w:author="Guy Williams" w:date="2023-03-02T19:25:00Z">
          <w:pPr>
            <w:spacing w:line="480" w:lineRule="auto"/>
            <w:jc w:val="both"/>
          </w:pPr>
        </w:pPrChange>
      </w:pPr>
      <w:r w:rsidRPr="00E95C8B">
        <w:rPr>
          <w:rFonts w:cs="Times New Roman"/>
          <w:sz w:val="20"/>
          <w:szCs w:val="20"/>
        </w:rPr>
        <w:t>Guy Williams</w:t>
      </w:r>
    </w:p>
    <w:p w:rsidR="004B3D37" w:rsidRPr="00E95C8B" w:rsidRDefault="004B3D37" w:rsidP="004B3D37">
      <w:pPr>
        <w:rPr>
          <w:rFonts w:cs="Times New Roman"/>
          <w:sz w:val="20"/>
          <w:szCs w:val="20"/>
        </w:rPr>
      </w:pPr>
    </w:p>
    <w:p w:rsidR="004B3D37" w:rsidRPr="00E95C8B" w:rsidRDefault="004B3D37" w:rsidP="004B3D37">
      <w:pPr>
        <w:rPr>
          <w:rFonts w:cs="Times New Roman"/>
          <w:sz w:val="20"/>
          <w:szCs w:val="20"/>
        </w:rPr>
      </w:pPr>
      <w:r w:rsidRPr="00E95C8B">
        <w:rPr>
          <w:rFonts w:cs="Times New Roman"/>
          <w:b/>
          <w:bCs/>
          <w:sz w:val="20"/>
          <w:szCs w:val="20"/>
        </w:rPr>
        <w:t>Dorothy Heathcote’s ‘Four Levels’ Charts, with Commentary</w:t>
      </w:r>
      <w:r>
        <w:rPr>
          <w:rFonts w:cs="Times New Roman"/>
          <w:b/>
          <w:bCs/>
          <w:sz w:val="20"/>
          <w:szCs w:val="20"/>
        </w:rPr>
        <w:tab/>
      </w:r>
      <w:r>
        <w:rPr>
          <w:rFonts w:cs="Times New Roman"/>
          <w:b/>
          <w:bCs/>
          <w:sz w:val="20"/>
          <w:szCs w:val="20"/>
        </w:rPr>
        <w:tab/>
        <w:t>44</w:t>
      </w:r>
    </w:p>
    <w:p w:rsidR="004B3D37" w:rsidRDefault="004B3D37" w:rsidP="004B3D37">
      <w:pPr>
        <w:rPr>
          <w:rFonts w:cs="Times New Roman"/>
          <w:sz w:val="20"/>
          <w:szCs w:val="20"/>
        </w:rPr>
      </w:pPr>
      <w:r w:rsidRPr="00E95C8B">
        <w:rPr>
          <w:rFonts w:cs="Times New Roman"/>
          <w:sz w:val="20"/>
          <w:szCs w:val="20"/>
          <w:rPrChange w:id="1" w:author="Guy Williams" w:date="2023-03-02T19:19:00Z">
            <w:rPr>
              <w:rFonts w:cs="Times New Roman"/>
            </w:rPr>
          </w:rPrChange>
        </w:rPr>
        <w:t>David Allen</w:t>
      </w:r>
    </w:p>
    <w:p w:rsidR="004B3D37" w:rsidRDefault="004B3D37" w:rsidP="004B3D37">
      <w:pPr>
        <w:rPr>
          <w:rFonts w:cs="Times New Roman"/>
          <w:sz w:val="20"/>
          <w:szCs w:val="20"/>
        </w:rPr>
      </w:pPr>
    </w:p>
    <w:p w:rsidR="004B3D37" w:rsidRPr="00A617B5" w:rsidRDefault="004B3D37" w:rsidP="004B3D37">
      <w:pPr>
        <w:rPr>
          <w:rStyle w:val="yiv0747990927contentpasted1"/>
          <w:rFonts w:cs="Times New Roman"/>
          <w:b/>
          <w:bCs/>
          <w:color w:val="000000"/>
          <w:sz w:val="20"/>
          <w:szCs w:val="20"/>
        </w:rPr>
      </w:pPr>
      <w:r w:rsidRPr="00A617B5">
        <w:rPr>
          <w:rStyle w:val="yiv0747990927contentpasted1"/>
          <w:rFonts w:cs="Times New Roman"/>
          <w:b/>
          <w:bCs/>
          <w:color w:val="000000"/>
          <w:sz w:val="20"/>
          <w:szCs w:val="20"/>
        </w:rPr>
        <w:t xml:space="preserve">Entertainment, </w:t>
      </w:r>
      <w:r>
        <w:rPr>
          <w:rStyle w:val="yiv0747990927contentpasted1"/>
          <w:rFonts w:cs="Times New Roman"/>
          <w:b/>
          <w:bCs/>
          <w:color w:val="000000"/>
          <w:sz w:val="20"/>
          <w:szCs w:val="20"/>
        </w:rPr>
        <w:t>Shakespeare and our Situation</w:t>
      </w:r>
      <w:r>
        <w:rPr>
          <w:rStyle w:val="yiv0747990927contentpasted1"/>
          <w:rFonts w:cs="Times New Roman"/>
          <w:b/>
          <w:bCs/>
          <w:color w:val="000000"/>
          <w:sz w:val="20"/>
          <w:szCs w:val="20"/>
        </w:rPr>
        <w:tab/>
      </w:r>
      <w:r>
        <w:rPr>
          <w:rStyle w:val="yiv0747990927contentpasted1"/>
          <w:rFonts w:cs="Times New Roman"/>
          <w:b/>
          <w:bCs/>
          <w:color w:val="000000"/>
          <w:sz w:val="20"/>
          <w:szCs w:val="20"/>
        </w:rPr>
        <w:tab/>
      </w:r>
      <w:r>
        <w:rPr>
          <w:rStyle w:val="yiv0747990927contentpasted1"/>
          <w:rFonts w:cs="Times New Roman"/>
          <w:b/>
          <w:bCs/>
          <w:color w:val="000000"/>
          <w:sz w:val="20"/>
          <w:szCs w:val="20"/>
        </w:rPr>
        <w:tab/>
      </w:r>
      <w:r>
        <w:rPr>
          <w:rStyle w:val="yiv0747990927contentpasted1"/>
          <w:rFonts w:cs="Times New Roman"/>
          <w:b/>
          <w:bCs/>
          <w:color w:val="000000"/>
          <w:sz w:val="20"/>
          <w:szCs w:val="20"/>
        </w:rPr>
        <w:tab/>
        <w:t>78</w:t>
      </w:r>
    </w:p>
    <w:p w:rsidR="004B3D37" w:rsidRPr="00A617B5" w:rsidRDefault="004B3D37" w:rsidP="004B3D37">
      <w:pPr>
        <w:rPr>
          <w:rFonts w:cs="Times New Roman"/>
          <w:sz w:val="20"/>
          <w:szCs w:val="20"/>
        </w:rPr>
      </w:pPr>
      <w:r w:rsidRPr="00A617B5">
        <w:rPr>
          <w:rStyle w:val="yiv0747990927contentpasted1"/>
          <w:rFonts w:cs="Times New Roman"/>
          <w:bCs/>
          <w:color w:val="000000"/>
          <w:sz w:val="20"/>
          <w:szCs w:val="20"/>
        </w:rPr>
        <w:t>Edward Bond talks to Lewis Frost</w:t>
      </w:r>
    </w:p>
    <w:p w:rsidR="004B3D37" w:rsidRPr="00E95C8B" w:rsidRDefault="004B3D37" w:rsidP="004B3D37">
      <w:pPr>
        <w:rPr>
          <w:rFonts w:cs="Times New Roman"/>
          <w:sz w:val="20"/>
          <w:szCs w:val="20"/>
        </w:rPr>
      </w:pPr>
    </w:p>
    <w:p w:rsidR="004B3D37" w:rsidRPr="00E95C8B" w:rsidRDefault="004B3D37" w:rsidP="004B3D37">
      <w:pPr>
        <w:rPr>
          <w:rFonts w:cs="Times New Roman"/>
          <w:b/>
          <w:sz w:val="20"/>
          <w:szCs w:val="20"/>
        </w:rPr>
      </w:pPr>
      <w:r w:rsidRPr="00E95C8B">
        <w:rPr>
          <w:rFonts w:cs="Times New Roman"/>
          <w:b/>
          <w:sz w:val="20"/>
          <w:szCs w:val="20"/>
        </w:rPr>
        <w:t>Obituary for Roger Wooster</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80</w:t>
      </w:r>
    </w:p>
    <w:p w:rsidR="004B3D37" w:rsidRDefault="004B3D37" w:rsidP="004B3D37">
      <w:pPr>
        <w:rPr>
          <w:rFonts w:cs="Times New Roman"/>
          <w:sz w:val="20"/>
          <w:szCs w:val="20"/>
        </w:rPr>
      </w:pPr>
      <w:r>
        <w:rPr>
          <w:rFonts w:cs="Times New Roman"/>
          <w:sz w:val="20"/>
          <w:szCs w:val="20"/>
        </w:rPr>
        <w:t>Guy Williams</w:t>
      </w:r>
    </w:p>
    <w:p w:rsidR="004B3D37" w:rsidRPr="00E95C8B" w:rsidRDefault="004B3D37" w:rsidP="004B3D37">
      <w:pPr>
        <w:rPr>
          <w:rFonts w:cs="Times New Roman"/>
          <w:sz w:val="20"/>
          <w:szCs w:val="20"/>
        </w:rPr>
      </w:pPr>
    </w:p>
    <w:p w:rsidR="004B3D37" w:rsidRPr="00AD706F" w:rsidRDefault="004B3D37" w:rsidP="004B3D37">
      <w:pPr>
        <w:pStyle w:val="Standard"/>
        <w:spacing w:after="0" w:line="240" w:lineRule="auto"/>
        <w:rPr>
          <w:rFonts w:ascii="Times New Roman" w:hAnsi="Times New Roman" w:cs="Times New Roman"/>
          <w:b/>
          <w:color w:val="000000"/>
          <w:sz w:val="20"/>
          <w:szCs w:val="20"/>
          <w:lang w:val="en-GB"/>
        </w:rPr>
      </w:pPr>
      <w:r w:rsidRPr="00AD706F">
        <w:rPr>
          <w:rFonts w:ascii="Times New Roman" w:hAnsi="Times New Roman" w:cs="Times New Roman"/>
          <w:b/>
          <w:color w:val="000000"/>
          <w:sz w:val="20"/>
          <w:szCs w:val="20"/>
          <w:lang w:val="en-GB"/>
        </w:rPr>
        <w:t>Interview with Roger Wooster, 12 August 2022, Pontypool</w:t>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t>81</w:t>
      </w:r>
    </w:p>
    <w:p w:rsidR="004B3D37" w:rsidRDefault="004B3D37" w:rsidP="004B3D37">
      <w:pPr>
        <w:pStyle w:val="Standard"/>
        <w:spacing w:after="0" w:line="240" w:lineRule="auto"/>
        <w:rPr>
          <w:rFonts w:ascii="Times New Roman" w:hAnsi="Times New Roman" w:cs="Times New Roman"/>
          <w:color w:val="000000"/>
          <w:sz w:val="20"/>
          <w:szCs w:val="20"/>
          <w:lang w:val="en-GB"/>
        </w:rPr>
      </w:pPr>
      <w:r w:rsidRPr="00AD706F">
        <w:rPr>
          <w:rFonts w:ascii="Times New Roman" w:hAnsi="Times New Roman" w:cs="Times New Roman"/>
          <w:color w:val="000000"/>
          <w:sz w:val="20"/>
          <w:szCs w:val="20"/>
          <w:lang w:val="en-GB"/>
        </w:rPr>
        <w:t>Interviewed by Chris Cooper</w:t>
      </w:r>
    </w:p>
    <w:p w:rsidR="004B3D37" w:rsidRDefault="004B3D37" w:rsidP="004B3D37">
      <w:pPr>
        <w:pStyle w:val="Standard"/>
        <w:spacing w:after="0" w:line="240" w:lineRule="auto"/>
        <w:rPr>
          <w:rFonts w:ascii="Times New Roman" w:hAnsi="Times New Roman" w:cs="Times New Roman"/>
          <w:color w:val="000000"/>
          <w:sz w:val="20"/>
          <w:szCs w:val="20"/>
          <w:lang w:val="en-GB"/>
        </w:rPr>
      </w:pPr>
    </w:p>
    <w:p w:rsidR="004B3D37" w:rsidRPr="00094FDF" w:rsidRDefault="004B3D37" w:rsidP="004B3D37">
      <w:pPr>
        <w:pStyle w:val="Standard"/>
        <w:spacing w:after="0" w:line="240" w:lineRule="auto"/>
        <w:rPr>
          <w:rFonts w:ascii="Times New Roman" w:hAnsi="Times New Roman" w:cs="Times New Roman"/>
          <w:b/>
          <w:color w:val="000000"/>
          <w:sz w:val="20"/>
          <w:szCs w:val="20"/>
          <w:lang w:val="en-GB"/>
        </w:rPr>
      </w:pPr>
      <w:r w:rsidRPr="00094FDF">
        <w:rPr>
          <w:rFonts w:ascii="Times New Roman" w:hAnsi="Times New Roman" w:cs="Times New Roman"/>
          <w:b/>
          <w:color w:val="000000"/>
          <w:sz w:val="20"/>
          <w:szCs w:val="20"/>
          <w:lang w:val="en-GB"/>
        </w:rPr>
        <w:t>Biographies</w:t>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r>
      <w:r>
        <w:rPr>
          <w:rFonts w:ascii="Times New Roman" w:hAnsi="Times New Roman" w:cs="Times New Roman"/>
          <w:b/>
          <w:color w:val="000000"/>
          <w:sz w:val="20"/>
          <w:szCs w:val="20"/>
          <w:lang w:val="en-GB"/>
        </w:rPr>
        <w:tab/>
        <w:t>98</w:t>
      </w:r>
    </w:p>
    <w:p w:rsidR="004B3D37" w:rsidRDefault="004B3D37" w:rsidP="004B3D37">
      <w:pPr>
        <w:jc w:val="both"/>
        <w:rPr>
          <w:sz w:val="20"/>
          <w:szCs w:val="20"/>
        </w:rPr>
      </w:pPr>
    </w:p>
    <w:p w:rsidR="004B3D37" w:rsidRDefault="004B3D37" w:rsidP="004B3D37">
      <w:pPr>
        <w:jc w:val="both"/>
        <w:rPr>
          <w:sz w:val="20"/>
          <w:szCs w:val="20"/>
        </w:rPr>
      </w:pPr>
    </w:p>
    <w:p w:rsidR="004B3D37" w:rsidRPr="00AD706F" w:rsidRDefault="004B3D37" w:rsidP="004B3D37">
      <w:pPr>
        <w:jc w:val="both"/>
        <w:rPr>
          <w:sz w:val="20"/>
          <w:szCs w:val="20"/>
        </w:rPr>
        <w:sectPr w:rsidR="004B3D37" w:rsidRPr="00AD706F" w:rsidSect="00A06C1B">
          <w:footnotePr>
            <w:numRestart w:val="eachSect"/>
          </w:footnotePr>
          <w:pgSz w:w="8391" w:h="11906" w:code="11"/>
          <w:pgMar w:top="680" w:right="680" w:bottom="851" w:left="680" w:header="708" w:footer="708" w:gutter="0"/>
          <w:cols w:space="708"/>
          <w:docGrid w:linePitch="360"/>
        </w:sectPr>
      </w:pPr>
    </w:p>
    <w:p w:rsidR="004B3D37" w:rsidRPr="00BE0D3A" w:rsidRDefault="004B3D37" w:rsidP="004B3D37">
      <w:pPr>
        <w:jc w:val="center"/>
        <w:rPr>
          <w:rFonts w:cs="Times New Roman"/>
          <w:b/>
        </w:rPr>
      </w:pPr>
      <w:r>
        <w:rPr>
          <w:rFonts w:cs="Times New Roman"/>
          <w:b/>
        </w:rPr>
        <w:lastRenderedPageBreak/>
        <w:t>Editorial</w:t>
      </w:r>
    </w:p>
    <w:p w:rsidR="004B3D37" w:rsidRDefault="004B3D37" w:rsidP="004B3D37">
      <w:pPr>
        <w:jc w:val="center"/>
        <w:rPr>
          <w:rFonts w:cs="Times New Roman"/>
          <w:sz w:val="20"/>
          <w:szCs w:val="20"/>
        </w:rPr>
      </w:pPr>
      <w:r>
        <w:rPr>
          <w:rFonts w:cs="Times New Roman"/>
          <w:sz w:val="20"/>
          <w:szCs w:val="20"/>
        </w:rPr>
        <w:t>Spring 2023</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When we began </w:t>
      </w:r>
      <w:r w:rsidRPr="000359F8">
        <w:rPr>
          <w:rFonts w:cs="Times New Roman"/>
          <w:sz w:val="20"/>
          <w:szCs w:val="20"/>
        </w:rPr>
        <w:t>writing</w:t>
      </w:r>
      <w:r>
        <w:rPr>
          <w:rFonts w:cs="Times New Roman"/>
          <w:sz w:val="20"/>
          <w:szCs w:val="20"/>
        </w:rPr>
        <w:t xml:space="preserve"> this editorial, China and the US were</w:t>
      </w:r>
      <w:r w:rsidRPr="000359F8">
        <w:rPr>
          <w:rFonts w:cs="Times New Roman"/>
          <w:sz w:val="20"/>
          <w:szCs w:val="20"/>
        </w:rPr>
        <w:t xml:space="preserve"> arguing about balloons in the sky, each accusing the other of invasive/spying practices.</w:t>
      </w:r>
      <w:r w:rsidRPr="000359F8">
        <w:rPr>
          <w:rStyle w:val="FootnoteReference"/>
          <w:sz w:val="20"/>
          <w:szCs w:val="20"/>
        </w:rPr>
        <w:footnoteReference w:id="1"/>
      </w:r>
      <w:r w:rsidRPr="000359F8">
        <w:rPr>
          <w:rFonts w:cs="Times New Roman"/>
          <w:sz w:val="20"/>
          <w:szCs w:val="20"/>
        </w:rPr>
        <w:t xml:space="preserve"> Division, threat and di</w:t>
      </w:r>
      <w:r>
        <w:rPr>
          <w:rFonts w:cs="Times New Roman"/>
          <w:sz w:val="20"/>
          <w:szCs w:val="20"/>
        </w:rPr>
        <w:t>scord were fostered in the press and media.</w:t>
      </w:r>
    </w:p>
    <w:p w:rsidR="004B3D37" w:rsidRPr="000359F8" w:rsidRDefault="004B3D37" w:rsidP="004B3D37">
      <w:pPr>
        <w:jc w:val="both"/>
        <w:rPr>
          <w:rFonts w:cs="Times New Roman"/>
          <w:sz w:val="20"/>
          <w:szCs w:val="20"/>
        </w:rPr>
      </w:pPr>
    </w:p>
    <w:p w:rsidR="004B3D37" w:rsidRDefault="004B3D37" w:rsidP="004B3D37">
      <w:pPr>
        <w:jc w:val="both"/>
        <w:rPr>
          <w:rFonts w:cs="Times New Roman"/>
          <w:color w:val="231F20"/>
          <w:spacing w:val="4"/>
          <w:sz w:val="20"/>
          <w:szCs w:val="20"/>
          <w:shd w:val="clear" w:color="auto" w:fill="FFFFFF"/>
        </w:rPr>
      </w:pPr>
      <w:r w:rsidRPr="000359F8">
        <w:rPr>
          <w:rFonts w:cs="Times New Roman"/>
          <w:sz w:val="20"/>
          <w:szCs w:val="20"/>
        </w:rPr>
        <w:t>At the same time</w:t>
      </w:r>
      <w:r>
        <w:rPr>
          <w:rFonts w:cs="Times New Roman"/>
          <w:sz w:val="20"/>
          <w:szCs w:val="20"/>
        </w:rPr>
        <w:t>,</w:t>
      </w:r>
      <w:r w:rsidRPr="000359F8">
        <w:rPr>
          <w:rFonts w:cs="Times New Roman"/>
          <w:sz w:val="20"/>
          <w:szCs w:val="20"/>
        </w:rPr>
        <w:t xml:space="preserve"> rescue personnel and equipment from around the world </w:t>
      </w:r>
      <w:r>
        <w:rPr>
          <w:rFonts w:cs="Times New Roman"/>
          <w:sz w:val="20"/>
          <w:szCs w:val="20"/>
        </w:rPr>
        <w:t xml:space="preserve">were arriving in Turkey and Syria to save </w:t>
      </w:r>
      <w:r w:rsidRPr="000359F8">
        <w:rPr>
          <w:rFonts w:cs="Times New Roman"/>
          <w:sz w:val="20"/>
          <w:szCs w:val="20"/>
        </w:rPr>
        <w:t>people buried by the earthquake. Teams from China and the US work</w:t>
      </w:r>
      <w:r>
        <w:rPr>
          <w:rFonts w:cs="Times New Roman"/>
          <w:sz w:val="20"/>
          <w:szCs w:val="20"/>
        </w:rPr>
        <w:t>ed</w:t>
      </w:r>
      <w:r w:rsidRPr="000359F8">
        <w:rPr>
          <w:rFonts w:cs="Times New Roman"/>
          <w:sz w:val="20"/>
          <w:szCs w:val="20"/>
        </w:rPr>
        <w:t xml:space="preserve"> together to provide humanitarian aid;</w:t>
      </w:r>
      <w:r w:rsidRPr="000359F8">
        <w:rPr>
          <w:rStyle w:val="FootnoteReference"/>
          <w:sz w:val="20"/>
          <w:szCs w:val="20"/>
        </w:rPr>
        <w:footnoteReference w:id="2"/>
      </w:r>
      <w:r w:rsidRPr="000359F8">
        <w:rPr>
          <w:rFonts w:cs="Times New Roman"/>
          <w:color w:val="231F20"/>
          <w:spacing w:val="4"/>
          <w:sz w:val="20"/>
          <w:szCs w:val="20"/>
          <w:shd w:val="clear" w:color="auto" w:fill="FFFFFF"/>
        </w:rPr>
        <w:t xml:space="preserve"> they would have </w:t>
      </w:r>
      <w:r>
        <w:rPr>
          <w:rFonts w:cs="Times New Roman"/>
          <w:color w:val="231F20"/>
          <w:spacing w:val="4"/>
          <w:sz w:val="20"/>
          <w:szCs w:val="20"/>
          <w:shd w:val="clear" w:color="auto" w:fill="FFFFFF"/>
        </w:rPr>
        <w:t>needed</w:t>
      </w:r>
      <w:r w:rsidRPr="000359F8">
        <w:rPr>
          <w:rFonts w:cs="Times New Roman"/>
          <w:color w:val="231F20"/>
          <w:spacing w:val="4"/>
          <w:sz w:val="20"/>
          <w:szCs w:val="20"/>
          <w:shd w:val="clear" w:color="auto" w:fill="FFFFFF"/>
        </w:rPr>
        <w:t xml:space="preserve"> their government’s support to go. </w:t>
      </w:r>
    </w:p>
    <w:p w:rsidR="004B3D37" w:rsidRPr="000359F8" w:rsidRDefault="004B3D37" w:rsidP="004B3D37">
      <w:pPr>
        <w:jc w:val="both"/>
        <w:rPr>
          <w:rFonts w:cs="Times New Roman"/>
          <w:color w:val="231F20"/>
          <w:spacing w:val="4"/>
          <w:sz w:val="20"/>
          <w:szCs w:val="20"/>
          <w:shd w:val="clear" w:color="auto" w:fill="FFFFFF"/>
        </w:rPr>
      </w:pPr>
    </w:p>
    <w:p w:rsidR="004B3D37" w:rsidRDefault="004B3D37" w:rsidP="004B3D37">
      <w:pPr>
        <w:jc w:val="both"/>
        <w:rPr>
          <w:rFonts w:cs="Times New Roman"/>
          <w:color w:val="231F20"/>
          <w:spacing w:val="4"/>
          <w:sz w:val="20"/>
          <w:szCs w:val="20"/>
          <w:shd w:val="clear" w:color="auto" w:fill="FFFFFF"/>
        </w:rPr>
      </w:pPr>
      <w:r w:rsidRPr="000359F8">
        <w:rPr>
          <w:rFonts w:cs="Times New Roman"/>
          <w:color w:val="231F20"/>
          <w:spacing w:val="4"/>
          <w:sz w:val="20"/>
          <w:szCs w:val="20"/>
          <w:shd w:val="clear" w:color="auto" w:fill="FFFFFF"/>
        </w:rPr>
        <w:t>So, which is the real picture?</w:t>
      </w:r>
    </w:p>
    <w:p w:rsidR="004B3D37" w:rsidRPr="000359F8" w:rsidRDefault="004B3D37" w:rsidP="004B3D37">
      <w:pPr>
        <w:jc w:val="both"/>
        <w:rPr>
          <w:rFonts w:cs="Times New Roman"/>
          <w:color w:val="231F20"/>
          <w:spacing w:val="4"/>
          <w:sz w:val="20"/>
          <w:szCs w:val="20"/>
          <w:shd w:val="clear" w:color="auto" w:fill="FFFFFF"/>
        </w:rPr>
      </w:pPr>
    </w:p>
    <w:p w:rsidR="004B3D37" w:rsidRDefault="004B3D37" w:rsidP="004B3D37">
      <w:pPr>
        <w:jc w:val="both"/>
        <w:rPr>
          <w:rFonts w:cs="Times New Roman"/>
          <w:sz w:val="20"/>
          <w:szCs w:val="20"/>
        </w:rPr>
      </w:pPr>
      <w:r w:rsidRPr="000359F8">
        <w:rPr>
          <w:rFonts w:cs="Times New Roman"/>
          <w:sz w:val="20"/>
          <w:szCs w:val="20"/>
        </w:rPr>
        <w:t>Under Prime Minister Thatcher</w:t>
      </w:r>
      <w:r>
        <w:rPr>
          <w:rFonts w:cs="Times New Roman"/>
          <w:sz w:val="20"/>
          <w:szCs w:val="20"/>
        </w:rPr>
        <w:t>,</w:t>
      </w:r>
      <w:r w:rsidRPr="000359F8">
        <w:rPr>
          <w:rFonts w:cs="Times New Roman"/>
          <w:sz w:val="20"/>
          <w:szCs w:val="20"/>
        </w:rPr>
        <w:t xml:space="preserve"> the UK government of the 1980s, in pursuit of their free-market capitalist ideology</w:t>
      </w:r>
      <w:r w:rsidRPr="000359F8">
        <w:rPr>
          <w:rStyle w:val="FootnoteReference"/>
          <w:sz w:val="20"/>
          <w:szCs w:val="20"/>
        </w:rPr>
        <w:footnoteReference w:id="3"/>
      </w:r>
      <w:r>
        <w:rPr>
          <w:rFonts w:cs="Times New Roman"/>
          <w:sz w:val="20"/>
          <w:szCs w:val="20"/>
        </w:rPr>
        <w:t>,</w:t>
      </w:r>
      <w:r w:rsidRPr="000359F8">
        <w:rPr>
          <w:rFonts w:cs="Times New Roman"/>
          <w:sz w:val="20"/>
          <w:szCs w:val="20"/>
        </w:rPr>
        <w:t xml:space="preserve"> consciously triggered competition and division, splitting one force for human</w:t>
      </w:r>
      <w:r>
        <w:rPr>
          <w:rFonts w:cs="Times New Roman"/>
          <w:sz w:val="20"/>
          <w:szCs w:val="20"/>
        </w:rPr>
        <w:t>-</w:t>
      </w:r>
      <w:r w:rsidRPr="000359F8">
        <w:rPr>
          <w:rFonts w:cs="Times New Roman"/>
          <w:sz w:val="20"/>
          <w:szCs w:val="20"/>
        </w:rPr>
        <w:t xml:space="preserve">centred </w:t>
      </w:r>
      <w:r>
        <w:rPr>
          <w:rFonts w:cs="Times New Roman"/>
          <w:sz w:val="20"/>
          <w:szCs w:val="20"/>
        </w:rPr>
        <w:t xml:space="preserve">living </w:t>
      </w:r>
      <w:r w:rsidRPr="000359F8">
        <w:rPr>
          <w:rFonts w:cs="Times New Roman"/>
          <w:sz w:val="20"/>
          <w:szCs w:val="20"/>
        </w:rPr>
        <w:t>from another</w:t>
      </w:r>
      <w:r>
        <w:rPr>
          <w:rFonts w:cs="Times New Roman"/>
          <w:sz w:val="20"/>
          <w:szCs w:val="20"/>
        </w:rPr>
        <w:t>. One of their goals was to</w:t>
      </w:r>
      <w:r w:rsidRPr="000359F8">
        <w:rPr>
          <w:rFonts w:cs="Times New Roman"/>
          <w:sz w:val="20"/>
          <w:szCs w:val="20"/>
        </w:rPr>
        <w:t xml:space="preserve"> ‘smash’ the unions and to some extent they achieved this, most memorably the National Union of Mine</w:t>
      </w:r>
      <w:r>
        <w:rPr>
          <w:rFonts w:cs="Times New Roman"/>
          <w:sz w:val="20"/>
          <w:szCs w:val="20"/>
        </w:rPr>
        <w:t>workers</w:t>
      </w:r>
      <w:r w:rsidRPr="000359F8">
        <w:rPr>
          <w:rFonts w:cs="Times New Roman"/>
          <w:sz w:val="20"/>
          <w:szCs w:val="20"/>
        </w:rPr>
        <w:t>; other unions were left seriously weakened. Drama associations were no different; falling in</w:t>
      </w:r>
      <w:r>
        <w:rPr>
          <w:rFonts w:cs="Times New Roman"/>
          <w:sz w:val="20"/>
          <w:szCs w:val="20"/>
        </w:rPr>
        <w:t xml:space="preserve">to acrimonious argument leaving </w:t>
      </w:r>
      <w:r w:rsidRPr="000359F8">
        <w:rPr>
          <w:rFonts w:cs="Times New Roman"/>
          <w:sz w:val="20"/>
          <w:szCs w:val="20"/>
        </w:rPr>
        <w:t xml:space="preserve">a bitter taste </w:t>
      </w:r>
      <w:r>
        <w:rPr>
          <w:rFonts w:cs="Times New Roman"/>
          <w:sz w:val="20"/>
          <w:szCs w:val="20"/>
        </w:rPr>
        <w:t>in the mouth for decades to come</w:t>
      </w:r>
      <w:r w:rsidRPr="000359F8">
        <w:rPr>
          <w:rFonts w:cs="Times New Roman"/>
          <w:sz w:val="20"/>
          <w:szCs w:val="20"/>
        </w:rPr>
        <w:t xml:space="preserve">. </w:t>
      </w:r>
    </w:p>
    <w:p w:rsidR="004B3D37" w:rsidRPr="000359F8" w:rsidRDefault="004B3D37" w:rsidP="004B3D37">
      <w:pPr>
        <w:jc w:val="both"/>
        <w:rPr>
          <w:rFonts w:cs="Times New Roman"/>
          <w:sz w:val="20"/>
          <w:szCs w:val="20"/>
        </w:rPr>
      </w:pPr>
    </w:p>
    <w:p w:rsidR="004B3D37" w:rsidRDefault="004B3D37" w:rsidP="004B3D37">
      <w:pPr>
        <w:jc w:val="both"/>
        <w:rPr>
          <w:rFonts w:cs="Times New Roman"/>
          <w:sz w:val="20"/>
          <w:szCs w:val="20"/>
        </w:rPr>
      </w:pPr>
      <w:r w:rsidRPr="000359F8">
        <w:rPr>
          <w:rFonts w:cs="Times New Roman"/>
          <w:sz w:val="20"/>
          <w:szCs w:val="20"/>
        </w:rPr>
        <w:t xml:space="preserve">But that is an old picture. In the past </w:t>
      </w:r>
      <w:r>
        <w:rPr>
          <w:rFonts w:cs="Times New Roman"/>
          <w:sz w:val="20"/>
          <w:szCs w:val="20"/>
        </w:rPr>
        <w:t xml:space="preserve">two years, for example, NATD has </w:t>
      </w:r>
      <w:r w:rsidRPr="000359F8">
        <w:rPr>
          <w:rFonts w:cs="Times New Roman"/>
          <w:sz w:val="20"/>
          <w:szCs w:val="20"/>
        </w:rPr>
        <w:t>been sharing goals and practices</w:t>
      </w:r>
      <w:r>
        <w:rPr>
          <w:rFonts w:cs="Times New Roman"/>
          <w:sz w:val="20"/>
          <w:szCs w:val="20"/>
        </w:rPr>
        <w:t xml:space="preserve"> alongside other drama associations</w:t>
      </w:r>
      <w:r w:rsidRPr="000359F8">
        <w:rPr>
          <w:rFonts w:cs="Times New Roman"/>
          <w:sz w:val="20"/>
          <w:szCs w:val="20"/>
        </w:rPr>
        <w:t xml:space="preserve">, working together driven by forces both outside and inside. </w:t>
      </w:r>
    </w:p>
    <w:p w:rsidR="004B3D37" w:rsidRPr="000359F8"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Whilst history did not e</w:t>
      </w:r>
      <w:r w:rsidRPr="000359F8">
        <w:rPr>
          <w:rFonts w:cs="Times New Roman"/>
          <w:sz w:val="20"/>
          <w:szCs w:val="20"/>
        </w:rPr>
        <w:t>nd or begin with ‘Thatcherism’, it did have a deep and lasting impact. There are those that say Thatcherism broke Britain, and indeed ‘broken</w:t>
      </w:r>
      <w:r>
        <w:rPr>
          <w:rFonts w:cs="Times New Roman"/>
          <w:sz w:val="20"/>
          <w:szCs w:val="20"/>
        </w:rPr>
        <w:t>’</w:t>
      </w:r>
      <w:r w:rsidRPr="000359F8">
        <w:rPr>
          <w:rFonts w:cs="Times New Roman"/>
          <w:sz w:val="20"/>
          <w:szCs w:val="20"/>
        </w:rPr>
        <w:t xml:space="preserve"> is a term that </w:t>
      </w:r>
      <w:r>
        <w:rPr>
          <w:rFonts w:cs="Times New Roman"/>
          <w:sz w:val="20"/>
          <w:szCs w:val="20"/>
        </w:rPr>
        <w:t>is used frequently by</w:t>
      </w:r>
      <w:r w:rsidRPr="000359F8">
        <w:rPr>
          <w:rFonts w:cs="Times New Roman"/>
          <w:sz w:val="20"/>
          <w:szCs w:val="20"/>
        </w:rPr>
        <w:t xml:space="preserve"> the media and </w:t>
      </w:r>
      <w:r>
        <w:rPr>
          <w:rFonts w:cs="Times New Roman"/>
          <w:sz w:val="20"/>
          <w:szCs w:val="20"/>
        </w:rPr>
        <w:t>Members of P</w:t>
      </w:r>
      <w:r w:rsidRPr="000359F8">
        <w:rPr>
          <w:rFonts w:cs="Times New Roman"/>
          <w:sz w:val="20"/>
          <w:szCs w:val="20"/>
        </w:rPr>
        <w:t>arliament. People say Education is ‘broken’, the NHS is ‘broken’, unions are ‘broken</w:t>
      </w:r>
      <w:r>
        <w:rPr>
          <w:rFonts w:cs="Times New Roman"/>
          <w:sz w:val="20"/>
          <w:szCs w:val="20"/>
        </w:rPr>
        <w:t>’</w:t>
      </w:r>
      <w:r w:rsidRPr="000359F8">
        <w:rPr>
          <w:rFonts w:cs="Times New Roman"/>
          <w:sz w:val="20"/>
          <w:szCs w:val="20"/>
        </w:rPr>
        <w:t>, the implication often being that they are beyond mending, with a further underlying insinuation</w:t>
      </w:r>
      <w:r>
        <w:rPr>
          <w:rFonts w:cs="Times New Roman"/>
          <w:sz w:val="20"/>
          <w:szCs w:val="20"/>
        </w:rPr>
        <w:t xml:space="preserve"> </w:t>
      </w:r>
      <w:r w:rsidRPr="000359F8">
        <w:rPr>
          <w:rFonts w:cs="Times New Roman"/>
          <w:sz w:val="20"/>
          <w:szCs w:val="20"/>
        </w:rPr>
        <w:t xml:space="preserve">that </w:t>
      </w:r>
      <w:r>
        <w:rPr>
          <w:rFonts w:cs="Times New Roman"/>
          <w:sz w:val="20"/>
          <w:szCs w:val="20"/>
        </w:rPr>
        <w:t>privatisation will</w:t>
      </w:r>
      <w:r w:rsidRPr="000359F8">
        <w:rPr>
          <w:rFonts w:cs="Times New Roman"/>
          <w:sz w:val="20"/>
          <w:szCs w:val="20"/>
        </w:rPr>
        <w:t xml:space="preserve"> fix the problem.  That some think this way should not be surprising, living as we do in an economic system built upon conspicuous and symbolic consumption.  </w:t>
      </w:r>
    </w:p>
    <w:p w:rsidR="004B3D37" w:rsidRPr="000359F8" w:rsidRDefault="004B3D37" w:rsidP="004B3D37">
      <w:pPr>
        <w:jc w:val="both"/>
        <w:rPr>
          <w:rFonts w:cs="Times New Roman"/>
          <w:sz w:val="20"/>
          <w:szCs w:val="20"/>
        </w:rPr>
      </w:pPr>
    </w:p>
    <w:p w:rsidR="004B3D37" w:rsidRDefault="004B3D37" w:rsidP="004B3D37">
      <w:pPr>
        <w:jc w:val="both"/>
        <w:rPr>
          <w:rFonts w:cs="Times New Roman"/>
          <w:sz w:val="20"/>
          <w:szCs w:val="20"/>
        </w:rPr>
      </w:pPr>
      <w:r w:rsidRPr="000359F8">
        <w:rPr>
          <w:rFonts w:cs="Times New Roman"/>
          <w:sz w:val="20"/>
          <w:szCs w:val="20"/>
        </w:rPr>
        <w:t>But something else is going on too. A new picture has emerged</w:t>
      </w:r>
      <w:r>
        <w:rPr>
          <w:rFonts w:cs="Times New Roman"/>
          <w:sz w:val="20"/>
          <w:szCs w:val="20"/>
        </w:rPr>
        <w:t>…</w:t>
      </w:r>
    </w:p>
    <w:p w:rsidR="004B3D37" w:rsidRPr="000359F8" w:rsidRDefault="004B3D37" w:rsidP="004B3D37">
      <w:pPr>
        <w:jc w:val="both"/>
        <w:rPr>
          <w:rFonts w:cs="Times New Roman"/>
          <w:sz w:val="20"/>
          <w:szCs w:val="20"/>
        </w:rPr>
      </w:pPr>
    </w:p>
    <w:p w:rsidR="004B3D37" w:rsidRDefault="004B3D37" w:rsidP="004B3D37">
      <w:pPr>
        <w:jc w:val="both"/>
        <w:rPr>
          <w:rFonts w:cs="Times New Roman"/>
          <w:sz w:val="20"/>
          <w:szCs w:val="20"/>
        </w:rPr>
      </w:pPr>
      <w:r w:rsidRPr="000359F8">
        <w:rPr>
          <w:rFonts w:cs="Times New Roman"/>
          <w:sz w:val="20"/>
          <w:szCs w:val="20"/>
        </w:rPr>
        <w:lastRenderedPageBreak/>
        <w:t>People who work in the</w:t>
      </w:r>
      <w:r>
        <w:rPr>
          <w:rFonts w:cs="Times New Roman"/>
          <w:sz w:val="20"/>
          <w:szCs w:val="20"/>
        </w:rPr>
        <w:t xml:space="preserve"> public</w:t>
      </w:r>
      <w:r w:rsidRPr="000359F8">
        <w:rPr>
          <w:rFonts w:cs="Times New Roman"/>
          <w:sz w:val="20"/>
          <w:szCs w:val="20"/>
        </w:rPr>
        <w:t xml:space="preserve"> sector</w:t>
      </w:r>
      <w:r>
        <w:rPr>
          <w:rFonts w:cs="Times New Roman"/>
          <w:sz w:val="20"/>
          <w:szCs w:val="20"/>
        </w:rPr>
        <w:t>s</w:t>
      </w:r>
      <w:r w:rsidRPr="000359F8">
        <w:rPr>
          <w:rFonts w:cs="Times New Roman"/>
          <w:sz w:val="20"/>
          <w:szCs w:val="20"/>
        </w:rPr>
        <w:t xml:space="preserve"> that have suffered privatisation, that is to say, those sectors attacked by the Thatcher government and successive governments since, have had enough. </w:t>
      </w:r>
      <w:r>
        <w:rPr>
          <w:rFonts w:cs="Times New Roman"/>
          <w:sz w:val="20"/>
          <w:szCs w:val="20"/>
        </w:rPr>
        <w:t xml:space="preserve">Yes, the people who work in those sectors have sustained privation and the erosion of rights, leading to hardship, misery and increasing physical and mental sickness. Many nurses, for example, whose wages have been consciously held down by the government, must go to food banks in order to make it through the week. But they are not broken. </w:t>
      </w:r>
      <w:r w:rsidRPr="000359F8">
        <w:rPr>
          <w:rFonts w:cs="Times New Roman"/>
          <w:sz w:val="20"/>
          <w:szCs w:val="20"/>
        </w:rPr>
        <w:t>There is a growing strength not just in the leadership of the unions but in their membership.</w:t>
      </w:r>
    </w:p>
    <w:p w:rsidR="004B3D37" w:rsidRPr="000359F8" w:rsidRDefault="004B3D37" w:rsidP="004B3D37">
      <w:pPr>
        <w:jc w:val="both"/>
        <w:rPr>
          <w:rFonts w:cs="Times New Roman"/>
          <w:sz w:val="20"/>
          <w:szCs w:val="20"/>
        </w:rPr>
      </w:pPr>
    </w:p>
    <w:p w:rsidR="004B3D37" w:rsidRDefault="004B3D37" w:rsidP="004B3D37">
      <w:pPr>
        <w:jc w:val="both"/>
        <w:rPr>
          <w:rFonts w:cs="Times New Roman"/>
          <w:bCs/>
          <w:color w:val="141414"/>
          <w:sz w:val="20"/>
          <w:szCs w:val="20"/>
          <w:shd w:val="clear" w:color="auto" w:fill="FDFDFD"/>
        </w:rPr>
      </w:pPr>
      <w:r w:rsidRPr="000359F8">
        <w:rPr>
          <w:rFonts w:cs="Times New Roman"/>
          <w:sz w:val="20"/>
          <w:szCs w:val="20"/>
        </w:rPr>
        <w:t xml:space="preserve">Here in the UK, thousands of teachers have recently joined the </w:t>
      </w:r>
      <w:r>
        <w:rPr>
          <w:rFonts w:cs="Times New Roman"/>
          <w:sz w:val="20"/>
          <w:szCs w:val="20"/>
        </w:rPr>
        <w:t>National Education Union (NEU),</w:t>
      </w:r>
      <w:r w:rsidRPr="000359F8">
        <w:rPr>
          <w:rFonts w:cs="Times New Roman"/>
          <w:sz w:val="20"/>
          <w:szCs w:val="20"/>
        </w:rPr>
        <w:t xml:space="preserve"> which has forged links with those on the ever-growing list of unions that are striking. The train worker unions, the nurses, physiotherapists and doctors, ambulance workers, civil servants</w:t>
      </w:r>
      <w:r>
        <w:rPr>
          <w:rFonts w:cs="Times New Roman"/>
          <w:sz w:val="20"/>
          <w:szCs w:val="20"/>
        </w:rPr>
        <w:t>, postal workers</w:t>
      </w:r>
      <w:r w:rsidRPr="000359F8">
        <w:rPr>
          <w:rFonts w:cs="Times New Roman"/>
          <w:sz w:val="20"/>
          <w:szCs w:val="20"/>
        </w:rPr>
        <w:t xml:space="preserve"> and tube workers</w:t>
      </w:r>
      <w:r>
        <w:rPr>
          <w:rFonts w:cs="Times New Roman"/>
          <w:sz w:val="20"/>
          <w:szCs w:val="20"/>
        </w:rPr>
        <w:t>, journalists and Amazon workers</w:t>
      </w:r>
      <w:r w:rsidRPr="000359F8">
        <w:rPr>
          <w:rFonts w:cs="Times New Roman"/>
          <w:sz w:val="20"/>
          <w:szCs w:val="20"/>
        </w:rPr>
        <w:t xml:space="preserve"> are all taking in</w:t>
      </w:r>
      <w:r>
        <w:rPr>
          <w:rFonts w:cs="Times New Roman"/>
          <w:sz w:val="20"/>
          <w:szCs w:val="20"/>
        </w:rPr>
        <w:t>dustrial action, and have been since late 2022. Half a million workers went on strike on Wednesday 15</w:t>
      </w:r>
      <w:r w:rsidRPr="00A44503">
        <w:rPr>
          <w:rFonts w:cs="Times New Roman"/>
          <w:sz w:val="20"/>
          <w:szCs w:val="20"/>
          <w:vertAlign w:val="superscript"/>
        </w:rPr>
        <w:t>th</w:t>
      </w:r>
      <w:r>
        <w:rPr>
          <w:rFonts w:cs="Times New Roman"/>
          <w:sz w:val="20"/>
          <w:szCs w:val="20"/>
        </w:rPr>
        <w:t xml:space="preserve"> March 2023. </w:t>
      </w:r>
      <w:r w:rsidRPr="002C631D">
        <w:rPr>
          <w:rFonts w:cs="Times New Roman"/>
          <w:bCs/>
          <w:color w:val="141414"/>
          <w:sz w:val="20"/>
          <w:szCs w:val="20"/>
          <w:shd w:val="clear" w:color="auto" w:fill="FDFDFD"/>
        </w:rPr>
        <w:t>Passport Office workers are planning a 5-week strike</w:t>
      </w:r>
      <w:r>
        <w:rPr>
          <w:rFonts w:cs="Times New Roman"/>
          <w:bCs/>
          <w:color w:val="141414"/>
          <w:sz w:val="20"/>
          <w:szCs w:val="20"/>
          <w:shd w:val="clear" w:color="auto" w:fill="FDFDFD"/>
        </w:rPr>
        <w:t>.</w:t>
      </w:r>
    </w:p>
    <w:p w:rsidR="004B3D37" w:rsidRDefault="004B3D37" w:rsidP="004B3D37">
      <w:pPr>
        <w:jc w:val="both"/>
        <w:rPr>
          <w:rFonts w:cs="Times New Roman"/>
          <w:bCs/>
          <w:color w:val="141414"/>
          <w:sz w:val="20"/>
          <w:szCs w:val="20"/>
          <w:shd w:val="clear" w:color="auto" w:fill="FDFDFD"/>
        </w:rPr>
      </w:pPr>
    </w:p>
    <w:p w:rsidR="004B3D37" w:rsidRDefault="004B3D37" w:rsidP="004B3D37">
      <w:pPr>
        <w:jc w:val="both"/>
        <w:rPr>
          <w:rFonts w:cs="Times New Roman"/>
          <w:color w:val="141414"/>
          <w:sz w:val="20"/>
          <w:szCs w:val="20"/>
          <w:shd w:val="clear" w:color="auto" w:fill="FFFFFF"/>
        </w:rPr>
      </w:pPr>
      <w:r>
        <w:rPr>
          <w:rFonts w:cs="Times New Roman"/>
          <w:bCs/>
          <w:color w:val="141414"/>
          <w:sz w:val="20"/>
          <w:szCs w:val="20"/>
          <w:shd w:val="clear" w:color="auto" w:fill="FDFDFD"/>
        </w:rPr>
        <w:t>Young people are affected too. Of course they are. Across England young people protested against school strictures regarding uniform and toilets. In some cases it was reported that the students became violent, and that in one case the police were called.</w:t>
      </w:r>
      <w:r>
        <w:rPr>
          <w:rStyle w:val="FootnoteReference"/>
          <w:color w:val="141414"/>
          <w:sz w:val="20"/>
          <w:szCs w:val="20"/>
          <w:shd w:val="clear" w:color="auto" w:fill="FDFDFD"/>
        </w:rPr>
        <w:footnoteReference w:id="4"/>
      </w:r>
      <w:r>
        <w:rPr>
          <w:rFonts w:cs="Times New Roman"/>
          <w:bCs/>
          <w:color w:val="141414"/>
          <w:sz w:val="20"/>
          <w:szCs w:val="20"/>
          <w:shd w:val="clear" w:color="auto" w:fill="FDFDFD"/>
        </w:rPr>
        <w:t xml:space="preserve"> The students protested because toilets were being locked during lesson time. It was also reported that protests arose as </w:t>
      </w:r>
      <w:r>
        <w:rPr>
          <w:rFonts w:cs="Times New Roman"/>
          <w:color w:val="141414"/>
          <w:sz w:val="20"/>
          <w:szCs w:val="20"/>
          <w:shd w:val="clear" w:color="auto" w:fill="FFFFFF"/>
        </w:rPr>
        <w:t>g</w:t>
      </w:r>
      <w:r w:rsidRPr="00E80A79">
        <w:rPr>
          <w:rFonts w:cs="Times New Roman"/>
          <w:color w:val="141414"/>
          <w:sz w:val="20"/>
          <w:szCs w:val="20"/>
          <w:shd w:val="clear" w:color="auto" w:fill="FFFFFF"/>
        </w:rPr>
        <w:t>irls</w:t>
      </w:r>
      <w:r>
        <w:rPr>
          <w:rFonts w:cs="Times New Roman"/>
          <w:color w:val="141414"/>
          <w:sz w:val="20"/>
          <w:szCs w:val="20"/>
          <w:shd w:val="clear" w:color="auto" w:fill="FFFFFF"/>
        </w:rPr>
        <w:t xml:space="preserve"> in one school were</w:t>
      </w:r>
      <w:r w:rsidRPr="00E80A79">
        <w:rPr>
          <w:rFonts w:cs="Times New Roman"/>
          <w:color w:val="141414"/>
          <w:sz w:val="20"/>
          <w:szCs w:val="20"/>
          <w:shd w:val="clear" w:color="auto" w:fill="FFFFFF"/>
        </w:rPr>
        <w:t xml:space="preserve"> made to</w:t>
      </w:r>
      <w:r>
        <w:rPr>
          <w:rFonts w:cs="Times New Roman"/>
          <w:color w:val="141414"/>
          <w:sz w:val="20"/>
          <w:szCs w:val="20"/>
          <w:shd w:val="clear" w:color="auto" w:fill="FFFFFF"/>
        </w:rPr>
        <w:t xml:space="preserve"> have</w:t>
      </w:r>
      <w:r w:rsidRPr="00E80A79">
        <w:rPr>
          <w:rFonts w:cs="Times New Roman"/>
          <w:color w:val="141414"/>
          <w:sz w:val="20"/>
          <w:szCs w:val="20"/>
          <w:shd w:val="clear" w:color="auto" w:fill="FFFFFF"/>
        </w:rPr>
        <w:t xml:space="preserve"> their skirt length inspected by male teachers</w:t>
      </w:r>
      <w:r>
        <w:rPr>
          <w:rFonts w:cs="Times New Roman"/>
          <w:color w:val="141414"/>
          <w:sz w:val="20"/>
          <w:szCs w:val="20"/>
          <w:shd w:val="clear" w:color="auto" w:fill="FFFFFF"/>
        </w:rPr>
        <w:t>. These reports, however, were scant, and in some cases the ‘riots’ were blamed on ‘</w:t>
      </w:r>
      <w:proofErr w:type="spellStart"/>
      <w:r>
        <w:rPr>
          <w:rFonts w:cs="Times New Roman"/>
          <w:color w:val="141414"/>
          <w:sz w:val="20"/>
          <w:szCs w:val="20"/>
          <w:shd w:val="clear" w:color="auto" w:fill="FFFFFF"/>
        </w:rPr>
        <w:t>TikTok</w:t>
      </w:r>
      <w:proofErr w:type="spellEnd"/>
      <w:r>
        <w:rPr>
          <w:rFonts w:cs="Times New Roman"/>
          <w:color w:val="141414"/>
          <w:sz w:val="20"/>
          <w:szCs w:val="20"/>
          <w:shd w:val="clear" w:color="auto" w:fill="FFFFFF"/>
        </w:rPr>
        <w:t>’, as though communication on social media is the problem rather than the conditions in our schools.</w:t>
      </w:r>
    </w:p>
    <w:p w:rsidR="004B3D37" w:rsidRDefault="004B3D37" w:rsidP="004B3D37">
      <w:pPr>
        <w:jc w:val="both"/>
        <w:rPr>
          <w:rFonts w:cs="Times New Roman"/>
          <w:color w:val="141414"/>
          <w:sz w:val="20"/>
          <w:szCs w:val="20"/>
          <w:shd w:val="clear" w:color="auto" w:fill="FFFFFF"/>
        </w:rPr>
      </w:pPr>
    </w:p>
    <w:p w:rsidR="004B3D37" w:rsidRDefault="004B3D37" w:rsidP="004B3D37">
      <w:pPr>
        <w:jc w:val="both"/>
        <w:rPr>
          <w:rFonts w:cs="Times New Roman"/>
          <w:color w:val="141414"/>
          <w:sz w:val="20"/>
          <w:szCs w:val="20"/>
          <w:shd w:val="clear" w:color="auto" w:fill="FFFFFF"/>
        </w:rPr>
      </w:pPr>
      <w:r>
        <w:rPr>
          <w:rFonts w:cs="Times New Roman"/>
          <w:color w:val="141414"/>
          <w:sz w:val="20"/>
          <w:szCs w:val="20"/>
          <w:shd w:val="clear" w:color="auto" w:fill="FFFFFF"/>
        </w:rPr>
        <w:t>We are not alone in our deep exasperation with the ways human lives are being mistreated. In Greece, tens of thousands have marched and demonstrated against their government’s mismanagement. Sparked by a deadly rail disaster, the protests have included a twenty-four hour national strike.</w:t>
      </w:r>
      <w:r>
        <w:rPr>
          <w:rStyle w:val="FootnoteReference"/>
          <w:color w:val="141414"/>
          <w:sz w:val="20"/>
          <w:szCs w:val="20"/>
          <w:shd w:val="clear" w:color="auto" w:fill="FFFFFF"/>
        </w:rPr>
        <w:footnoteReference w:id="5"/>
      </w:r>
    </w:p>
    <w:p w:rsidR="004B3D37" w:rsidRDefault="004B3D37" w:rsidP="004B3D37">
      <w:pPr>
        <w:jc w:val="both"/>
        <w:rPr>
          <w:rFonts w:cs="Times New Roman"/>
          <w:color w:val="4F81BD" w:themeColor="accent1"/>
          <w:sz w:val="20"/>
          <w:szCs w:val="20"/>
        </w:rPr>
      </w:pPr>
    </w:p>
    <w:p w:rsidR="004B3D37" w:rsidRDefault="004B3D37" w:rsidP="004B3D37">
      <w:pPr>
        <w:jc w:val="both"/>
        <w:rPr>
          <w:rFonts w:cs="Times New Roman"/>
          <w:sz w:val="20"/>
          <w:szCs w:val="20"/>
        </w:rPr>
      </w:pPr>
      <w:r>
        <w:rPr>
          <w:rFonts w:cs="Times New Roman"/>
          <w:sz w:val="20"/>
          <w:szCs w:val="20"/>
        </w:rPr>
        <w:t>Is it that th</w:t>
      </w:r>
      <w:r w:rsidRPr="000359F8">
        <w:rPr>
          <w:rFonts w:cs="Times New Roman"/>
          <w:sz w:val="20"/>
          <w:szCs w:val="20"/>
        </w:rPr>
        <w:t xml:space="preserve">ese unstable times </w:t>
      </w:r>
      <w:r>
        <w:rPr>
          <w:rFonts w:cs="Times New Roman"/>
          <w:sz w:val="20"/>
          <w:szCs w:val="20"/>
        </w:rPr>
        <w:t xml:space="preserve">are </w:t>
      </w:r>
      <w:r w:rsidRPr="000359F8">
        <w:rPr>
          <w:rFonts w:cs="Times New Roman"/>
          <w:sz w:val="20"/>
          <w:szCs w:val="20"/>
        </w:rPr>
        <w:t xml:space="preserve">offering us the chance to work out how to work together? The pandemic, the very real </w:t>
      </w:r>
      <w:r>
        <w:rPr>
          <w:rFonts w:cs="Times New Roman"/>
          <w:sz w:val="20"/>
          <w:szCs w:val="20"/>
        </w:rPr>
        <w:t xml:space="preserve">global </w:t>
      </w:r>
      <w:r w:rsidRPr="000359F8">
        <w:rPr>
          <w:rFonts w:cs="Times New Roman"/>
          <w:sz w:val="20"/>
          <w:szCs w:val="20"/>
        </w:rPr>
        <w:t xml:space="preserve">financial crises, austerity, </w:t>
      </w:r>
      <w:r>
        <w:rPr>
          <w:rFonts w:cs="Times New Roman"/>
          <w:sz w:val="20"/>
          <w:szCs w:val="20"/>
        </w:rPr>
        <w:t xml:space="preserve">the recognition of the impact of human activity on our planet, </w:t>
      </w:r>
      <w:r w:rsidRPr="000359F8">
        <w:rPr>
          <w:rFonts w:cs="Times New Roman"/>
          <w:sz w:val="20"/>
          <w:szCs w:val="20"/>
        </w:rPr>
        <w:t>rapid changes in governmental lea</w:t>
      </w:r>
      <w:r>
        <w:rPr>
          <w:rFonts w:cs="Times New Roman"/>
          <w:sz w:val="20"/>
          <w:szCs w:val="20"/>
        </w:rPr>
        <w:t xml:space="preserve">dership, </w:t>
      </w:r>
      <w:r w:rsidRPr="000359F8">
        <w:rPr>
          <w:rFonts w:cs="Times New Roman"/>
          <w:sz w:val="20"/>
          <w:szCs w:val="20"/>
        </w:rPr>
        <w:t xml:space="preserve">the death of a very long serving monarch have all contributed to </w:t>
      </w:r>
      <w:r>
        <w:rPr>
          <w:rFonts w:cs="Times New Roman"/>
          <w:sz w:val="20"/>
          <w:szCs w:val="20"/>
        </w:rPr>
        <w:t xml:space="preserve">a </w:t>
      </w:r>
      <w:r w:rsidRPr="000359F8">
        <w:rPr>
          <w:rFonts w:cs="Times New Roman"/>
          <w:sz w:val="20"/>
          <w:szCs w:val="20"/>
        </w:rPr>
        <w:t xml:space="preserve">sense of instability </w:t>
      </w:r>
      <w:r>
        <w:rPr>
          <w:rFonts w:cs="Times New Roman"/>
          <w:sz w:val="20"/>
          <w:szCs w:val="20"/>
        </w:rPr>
        <w:t>but</w:t>
      </w:r>
      <w:r w:rsidRPr="000359F8">
        <w:rPr>
          <w:rFonts w:cs="Times New Roman"/>
          <w:sz w:val="20"/>
          <w:szCs w:val="20"/>
        </w:rPr>
        <w:t xml:space="preserve"> at the same time</w:t>
      </w:r>
      <w:r>
        <w:rPr>
          <w:rFonts w:cs="Times New Roman"/>
          <w:sz w:val="20"/>
          <w:szCs w:val="20"/>
        </w:rPr>
        <w:t>, a</w:t>
      </w:r>
      <w:r w:rsidRPr="000359F8">
        <w:rPr>
          <w:rFonts w:cs="Times New Roman"/>
          <w:sz w:val="20"/>
          <w:szCs w:val="20"/>
        </w:rPr>
        <w:t xml:space="preserve"> shared experience. </w:t>
      </w:r>
      <w:r>
        <w:rPr>
          <w:rFonts w:cs="Times New Roman"/>
          <w:sz w:val="20"/>
          <w:szCs w:val="20"/>
        </w:rPr>
        <w:t>Had the current government had the same ideological drives as those of the Thatcher government, we may have seen a co-ordinated and authoritarian reaction to such instability.</w:t>
      </w:r>
      <w:r w:rsidRPr="000359F8">
        <w:rPr>
          <w:rFonts w:cs="Times New Roman"/>
          <w:sz w:val="20"/>
          <w:szCs w:val="20"/>
        </w:rPr>
        <w:t xml:space="preserve"> </w:t>
      </w:r>
      <w:r>
        <w:rPr>
          <w:rFonts w:cs="Times New Roman"/>
          <w:sz w:val="20"/>
          <w:szCs w:val="20"/>
        </w:rPr>
        <w:t>As it is, t</w:t>
      </w:r>
      <w:r w:rsidRPr="000359F8">
        <w:rPr>
          <w:rFonts w:cs="Times New Roman"/>
          <w:sz w:val="20"/>
          <w:szCs w:val="20"/>
        </w:rPr>
        <w:t>he UK government</w:t>
      </w:r>
      <w:r>
        <w:rPr>
          <w:rFonts w:cs="Times New Roman"/>
          <w:sz w:val="20"/>
          <w:szCs w:val="20"/>
        </w:rPr>
        <w:t xml:space="preserve">, having an aversion to scrutiny and a flagrant disinclination to regard themselves as </w:t>
      </w:r>
      <w:r>
        <w:rPr>
          <w:rFonts w:cs="Times New Roman"/>
          <w:sz w:val="20"/>
          <w:szCs w:val="20"/>
        </w:rPr>
        <w:lastRenderedPageBreak/>
        <w:t>representatives of the people, bounces from one back-room manoeuvre to another. They have been</w:t>
      </w:r>
      <w:r w:rsidRPr="000359F8">
        <w:rPr>
          <w:rFonts w:cs="Times New Roman"/>
          <w:sz w:val="20"/>
          <w:szCs w:val="20"/>
        </w:rPr>
        <w:t xml:space="preserve"> busy </w:t>
      </w:r>
      <w:r>
        <w:rPr>
          <w:rFonts w:cs="Times New Roman"/>
          <w:sz w:val="20"/>
          <w:szCs w:val="20"/>
        </w:rPr>
        <w:t>generating legislation that</w:t>
      </w:r>
      <w:r w:rsidRPr="000359F8">
        <w:rPr>
          <w:rFonts w:cs="Times New Roman"/>
          <w:sz w:val="20"/>
          <w:szCs w:val="20"/>
        </w:rPr>
        <w:t xml:space="preserve"> restrict</w:t>
      </w:r>
      <w:r>
        <w:rPr>
          <w:rFonts w:cs="Times New Roman"/>
          <w:sz w:val="20"/>
          <w:szCs w:val="20"/>
        </w:rPr>
        <w:t>s</w:t>
      </w:r>
      <w:r w:rsidRPr="000359F8">
        <w:rPr>
          <w:rFonts w:cs="Times New Roman"/>
          <w:sz w:val="20"/>
          <w:szCs w:val="20"/>
        </w:rPr>
        <w:t xml:space="preserve"> our right to strike, to curb the nature of our demonstrations, to challenge our right to boycott</w:t>
      </w:r>
      <w:r>
        <w:rPr>
          <w:rFonts w:cs="Times New Roman"/>
          <w:sz w:val="20"/>
          <w:szCs w:val="20"/>
        </w:rPr>
        <w:t>. As it turned out, the first demonstrators to fall foul of the new legislation were campaigners against the monarchy trying to stage a protest at the recent coronation of the British King.</w:t>
      </w:r>
      <w:r w:rsidRPr="000359F8">
        <w:rPr>
          <w:rFonts w:cs="Times New Roman"/>
          <w:sz w:val="20"/>
          <w:szCs w:val="20"/>
        </w:rPr>
        <w:t xml:space="preserve"> </w:t>
      </w:r>
      <w:r>
        <w:rPr>
          <w:rFonts w:cs="Times New Roman"/>
          <w:sz w:val="20"/>
          <w:szCs w:val="20"/>
        </w:rPr>
        <w:t>They had planned the protest according to the law and informed the police of their plans. Nevertheless they were arrested as the police claimed that they had contravened an aspect of the new legislation. After being detained for hours (one for sixteen hours) they were released with no charge.</w:t>
      </w:r>
    </w:p>
    <w:p w:rsidR="004B3D37" w:rsidRDefault="004B3D37" w:rsidP="004B3D37">
      <w:pPr>
        <w:jc w:val="both"/>
        <w:rPr>
          <w:rFonts w:cs="Times New Roman"/>
          <w:sz w:val="20"/>
          <w:szCs w:val="20"/>
        </w:rPr>
      </w:pPr>
      <w:r>
        <w:rPr>
          <w:rFonts w:cs="Times New Roman"/>
          <w:sz w:val="20"/>
          <w:szCs w:val="20"/>
        </w:rPr>
        <w:t xml:space="preserve">At the same time, the government is also working hard </w:t>
      </w:r>
      <w:r w:rsidRPr="000359F8">
        <w:rPr>
          <w:rFonts w:cs="Times New Roman"/>
          <w:sz w:val="20"/>
          <w:szCs w:val="20"/>
        </w:rPr>
        <w:t>to close our borders</w:t>
      </w:r>
      <w:r>
        <w:rPr>
          <w:rFonts w:cs="Times New Roman"/>
          <w:sz w:val="20"/>
          <w:szCs w:val="20"/>
        </w:rPr>
        <w:t xml:space="preserve"> to the desperate and the needy, disregarding a human practice rooted in ancient times – the </w:t>
      </w:r>
      <w:r w:rsidRPr="00905487">
        <w:rPr>
          <w:rFonts w:cs="Times New Roman"/>
          <w:sz w:val="20"/>
          <w:szCs w:val="20"/>
        </w:rPr>
        <w:t>right to refuge</w:t>
      </w:r>
      <w:r>
        <w:rPr>
          <w:rFonts w:cs="Times New Roman"/>
          <w:sz w:val="20"/>
          <w:szCs w:val="20"/>
        </w:rPr>
        <w:t>.</w:t>
      </w:r>
      <w:r>
        <w:rPr>
          <w:rStyle w:val="FootnoteReference"/>
          <w:sz w:val="20"/>
          <w:szCs w:val="20"/>
        </w:rPr>
        <w:footnoteReference w:id="6"/>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One voice that was raised against the Home Secretary’s Immigration bill (regarded as illegal by many and condemned by the United Nations refugee agency) was that of a former footballer turned presenter, Gary </w:t>
      </w:r>
      <w:proofErr w:type="spellStart"/>
      <w:r>
        <w:rPr>
          <w:rFonts w:cs="Times New Roman"/>
          <w:sz w:val="20"/>
          <w:szCs w:val="20"/>
        </w:rPr>
        <w:t>Lineker</w:t>
      </w:r>
      <w:proofErr w:type="spellEnd"/>
      <w:r>
        <w:rPr>
          <w:rFonts w:cs="Times New Roman"/>
          <w:sz w:val="20"/>
          <w:szCs w:val="20"/>
        </w:rPr>
        <w:t>, who has a contract with the BBC.</w:t>
      </w:r>
      <w:r>
        <w:rPr>
          <w:rStyle w:val="FootnoteReference"/>
          <w:sz w:val="20"/>
          <w:szCs w:val="20"/>
        </w:rPr>
        <w:footnoteReference w:id="7"/>
      </w:r>
      <w:r>
        <w:rPr>
          <w:rFonts w:cs="Times New Roman"/>
          <w:sz w:val="20"/>
          <w:szCs w:val="20"/>
        </w:rPr>
        <w:t xml:space="preserve"> His criticism was made on his personal social media account, in his own time. Nevertheless, this raised an uproar of condemnation from both the BBC and members of Parliament.  He was asked to step back from his very popular BBC sports programme. Within a very short time, Ian Wright, another former footballer and media pundit and then other sports commentators stood down from sports reporting in solidarity with </w:t>
      </w:r>
      <w:proofErr w:type="spellStart"/>
      <w:r>
        <w:rPr>
          <w:rFonts w:cs="Times New Roman"/>
          <w:sz w:val="20"/>
          <w:szCs w:val="20"/>
        </w:rPr>
        <w:t>Lineker</w:t>
      </w:r>
      <w:proofErr w:type="spellEnd"/>
      <w:r>
        <w:rPr>
          <w:rFonts w:cs="Times New Roman"/>
          <w:sz w:val="20"/>
          <w:szCs w:val="20"/>
        </w:rPr>
        <w:t xml:space="preserve">. These are not unionised workers; they are employed individually and come from a world that is highly competitive. But they brought BBC Saturday sports reporting to a standstill, for one day, through an immediate and unplanned act of solidarity. </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Anger is leading to action on immigration, on the climate catastrophe, on child poverty. Within education in the UK, the tragic death by suicide of </w:t>
      </w:r>
      <w:proofErr w:type="spellStart"/>
      <w:r>
        <w:rPr>
          <w:rFonts w:cs="Times New Roman"/>
          <w:sz w:val="20"/>
          <w:szCs w:val="20"/>
        </w:rPr>
        <w:t>Headteacher</w:t>
      </w:r>
      <w:proofErr w:type="spellEnd"/>
      <w:r>
        <w:rPr>
          <w:rFonts w:cs="Times New Roman"/>
          <w:sz w:val="20"/>
          <w:szCs w:val="20"/>
        </w:rPr>
        <w:t>, Ruth Perry</w:t>
      </w:r>
      <w:r>
        <w:rPr>
          <w:rStyle w:val="FootnoteReference"/>
          <w:sz w:val="20"/>
          <w:szCs w:val="20"/>
        </w:rPr>
        <w:footnoteReference w:id="8"/>
      </w:r>
      <w:r>
        <w:rPr>
          <w:rFonts w:cs="Times New Roman"/>
          <w:sz w:val="20"/>
          <w:szCs w:val="20"/>
        </w:rPr>
        <w:t>, has finally triggered a challenge to the bulwark of the Education Reform Act of 1988, Ofsted. Teaching Unions are building the argument to transform or remove altogether, this brutal sledgehammer to the education of working-class children and the morale of teachers. As the outgoing Chair of the Association, Liam Harris, says in his final Chair’s Report,</w:t>
      </w:r>
    </w:p>
    <w:p w:rsidR="004B3D37" w:rsidRDefault="004B3D37" w:rsidP="004B3D37">
      <w:pPr>
        <w:pStyle w:val="NormalWeb"/>
        <w:spacing w:before="0" w:beforeAutospacing="0" w:after="0" w:afterAutospacing="0"/>
        <w:ind w:left="720" w:right="510"/>
        <w:jc w:val="both"/>
        <w:rPr>
          <w:color w:val="000000"/>
          <w:sz w:val="20"/>
          <w:szCs w:val="20"/>
        </w:rPr>
      </w:pPr>
      <w:r>
        <w:rPr>
          <w:color w:val="000000"/>
          <w:sz w:val="20"/>
          <w:szCs w:val="20"/>
        </w:rPr>
        <w:t xml:space="preserve">While the dust has settled on the Covid-19 pandemic, as a society we continue to live through its aftershock. Despite theatres reopening and schools resuming business as usual, we have returned to find that the schools and institutions that we knew were creaking before the pandemic are no longer fit for purpose. </w:t>
      </w:r>
    </w:p>
    <w:p w:rsidR="004B3D37" w:rsidRPr="00A24D70" w:rsidRDefault="004B3D37" w:rsidP="004B3D37">
      <w:pPr>
        <w:pStyle w:val="NormalWeb"/>
        <w:spacing w:before="0" w:beforeAutospacing="0" w:after="0" w:afterAutospacing="0"/>
        <w:ind w:right="-57"/>
        <w:jc w:val="both"/>
        <w:rPr>
          <w:sz w:val="20"/>
          <w:szCs w:val="20"/>
        </w:rPr>
      </w:pPr>
      <w:r>
        <w:rPr>
          <w:color w:val="000000"/>
          <w:sz w:val="20"/>
          <w:szCs w:val="20"/>
        </w:rPr>
        <w:lastRenderedPageBreak/>
        <w:t xml:space="preserve">In naming the crisis, Harris is arguing for the key role that NATD must play in defending Drama and defending education. </w:t>
      </w:r>
      <w:r w:rsidRPr="00FA09EA">
        <w:rPr>
          <w:sz w:val="20"/>
          <w:szCs w:val="20"/>
        </w:rPr>
        <w:t>As an Association</w:t>
      </w:r>
      <w:r>
        <w:rPr>
          <w:sz w:val="20"/>
          <w:szCs w:val="20"/>
        </w:rPr>
        <w:t>, NATD continues</w:t>
      </w:r>
      <w:ins w:id="2" w:author="maggi" w:date="2023-05-12T16:07:00Z">
        <w:r>
          <w:rPr>
            <w:sz w:val="20"/>
            <w:szCs w:val="20"/>
          </w:rPr>
          <w:t xml:space="preserve"> </w:t>
        </w:r>
      </w:ins>
      <w:r>
        <w:rPr>
          <w:sz w:val="20"/>
          <w:szCs w:val="20"/>
        </w:rPr>
        <w:t xml:space="preserve">its drive to place itself effectively within the contradiction, fully aware of destructive forces, and seeking to build a humanising curriculum that is focussed on the needs of the young in building a compassionate, informed and democratic world for us all. </w:t>
      </w:r>
    </w:p>
    <w:p w:rsidR="004B3D37" w:rsidRDefault="004B3D37" w:rsidP="004B3D37">
      <w:pPr>
        <w:jc w:val="both"/>
        <w:rPr>
          <w:rFonts w:cs="Times New Roman"/>
          <w:color w:val="4F81BD" w:themeColor="accent1"/>
          <w:sz w:val="20"/>
          <w:szCs w:val="20"/>
        </w:rPr>
      </w:pPr>
    </w:p>
    <w:p w:rsidR="004B3D37" w:rsidRDefault="004B3D37" w:rsidP="004B3D37">
      <w:pPr>
        <w:pStyle w:val="xmsonormal"/>
        <w:shd w:val="clear" w:color="auto" w:fill="FFFFFF"/>
        <w:spacing w:before="0" w:beforeAutospacing="0" w:after="0" w:afterAutospacing="0"/>
        <w:jc w:val="both"/>
        <w:textAlignment w:val="baseline"/>
        <w:rPr>
          <w:color w:val="201F1E"/>
          <w:sz w:val="20"/>
          <w:szCs w:val="20"/>
        </w:rPr>
      </w:pPr>
      <w:r>
        <w:rPr>
          <w:color w:val="201F1E"/>
          <w:sz w:val="20"/>
          <w:szCs w:val="20"/>
        </w:rPr>
        <w:t>Four</w:t>
      </w:r>
      <w:r w:rsidRPr="000613FE">
        <w:rPr>
          <w:color w:val="201F1E"/>
          <w:sz w:val="20"/>
          <w:szCs w:val="20"/>
        </w:rPr>
        <w:t xml:space="preserve"> years ago we planned an issue marking and celebrating the work of Drama pedagogue</w:t>
      </w:r>
      <w:r>
        <w:rPr>
          <w:color w:val="201F1E"/>
          <w:sz w:val="20"/>
          <w:szCs w:val="20"/>
        </w:rPr>
        <w:t>,</w:t>
      </w:r>
      <w:r w:rsidRPr="000613FE">
        <w:rPr>
          <w:color w:val="201F1E"/>
          <w:sz w:val="20"/>
          <w:szCs w:val="20"/>
        </w:rPr>
        <w:t xml:space="preserve"> David Davis. </w:t>
      </w:r>
      <w:r>
        <w:rPr>
          <w:color w:val="201F1E"/>
          <w:sz w:val="20"/>
          <w:szCs w:val="20"/>
        </w:rPr>
        <w:t>Last year we published the first of the articles to emerge from the Dublin Conference.</w:t>
      </w:r>
      <w:r>
        <w:rPr>
          <w:rStyle w:val="FootnoteReference"/>
          <w:color w:val="201F1E"/>
          <w:sz w:val="20"/>
          <w:szCs w:val="20"/>
        </w:rPr>
        <w:footnoteReference w:id="9"/>
      </w:r>
      <w:r>
        <w:rPr>
          <w:color w:val="201F1E"/>
          <w:sz w:val="20"/>
          <w:szCs w:val="20"/>
        </w:rPr>
        <w:t xml:space="preserve"> </w:t>
      </w:r>
      <w:r w:rsidRPr="005878CD">
        <w:rPr>
          <w:color w:val="201F1E"/>
          <w:sz w:val="20"/>
          <w:szCs w:val="20"/>
        </w:rPr>
        <w:t>The first of the articles published in th</w:t>
      </w:r>
      <w:r>
        <w:rPr>
          <w:color w:val="201F1E"/>
          <w:sz w:val="20"/>
          <w:szCs w:val="20"/>
        </w:rPr>
        <w:t>is I</w:t>
      </w:r>
      <w:r w:rsidRPr="005878CD">
        <w:rPr>
          <w:color w:val="201F1E"/>
          <w:sz w:val="20"/>
          <w:szCs w:val="20"/>
        </w:rPr>
        <w:t xml:space="preserve">ssue is the </w:t>
      </w:r>
      <w:r>
        <w:rPr>
          <w:color w:val="201F1E"/>
          <w:sz w:val="20"/>
          <w:szCs w:val="20"/>
        </w:rPr>
        <w:t xml:space="preserve">paper presented by </w:t>
      </w:r>
      <w:proofErr w:type="spellStart"/>
      <w:r w:rsidRPr="00845D61">
        <w:rPr>
          <w:sz w:val="20"/>
          <w:szCs w:val="20"/>
        </w:rPr>
        <w:t>Selen</w:t>
      </w:r>
      <w:proofErr w:type="spellEnd"/>
      <w:r w:rsidRPr="00845D61">
        <w:rPr>
          <w:sz w:val="20"/>
          <w:szCs w:val="20"/>
        </w:rPr>
        <w:t xml:space="preserve"> </w:t>
      </w:r>
      <w:proofErr w:type="spellStart"/>
      <w:r w:rsidRPr="00845D61">
        <w:rPr>
          <w:sz w:val="20"/>
          <w:szCs w:val="20"/>
        </w:rPr>
        <w:t>Korad</w:t>
      </w:r>
      <w:proofErr w:type="spellEnd"/>
      <w:r w:rsidRPr="00845D61">
        <w:rPr>
          <w:sz w:val="20"/>
          <w:szCs w:val="20"/>
        </w:rPr>
        <w:t xml:space="preserve"> </w:t>
      </w:r>
      <w:proofErr w:type="spellStart"/>
      <w:r w:rsidRPr="00845D61">
        <w:rPr>
          <w:sz w:val="20"/>
          <w:szCs w:val="20"/>
        </w:rPr>
        <w:t>Birkiye</w:t>
      </w:r>
      <w:proofErr w:type="spellEnd"/>
      <w:r>
        <w:rPr>
          <w:sz w:val="20"/>
          <w:szCs w:val="20"/>
        </w:rPr>
        <w:t>.</w:t>
      </w:r>
      <w:r w:rsidRPr="005878CD">
        <w:rPr>
          <w:color w:val="201F1E"/>
          <w:sz w:val="20"/>
          <w:szCs w:val="20"/>
        </w:rPr>
        <w:t xml:space="preserve"> While Davis was at the heart of the conference, the aim was to enable a range of voices to discuss their own practices in drama and theatre education in relation to how they engage with the social/political in drama and theatre education. </w:t>
      </w:r>
      <w:proofErr w:type="spellStart"/>
      <w:r>
        <w:rPr>
          <w:color w:val="201F1E"/>
          <w:sz w:val="20"/>
          <w:szCs w:val="20"/>
        </w:rPr>
        <w:t>Birkiye’s</w:t>
      </w:r>
      <w:proofErr w:type="spellEnd"/>
      <w:r>
        <w:rPr>
          <w:color w:val="201F1E"/>
          <w:sz w:val="20"/>
          <w:szCs w:val="20"/>
        </w:rPr>
        <w:t xml:space="preserve"> article explores the enormous influence that Davis has had on the development of Drama in Education in Turkey placing it in the socio-political context of the past one hundred years. It is a fascinating piece of work as she describes the struggle for the very existence of Drama within a reactionary, conservative culture facing authoritarian hostility and creating a climate of fear. She concludes:</w:t>
      </w:r>
    </w:p>
    <w:p w:rsidR="004B3D37" w:rsidRDefault="004B3D37" w:rsidP="004B3D37">
      <w:pPr>
        <w:ind w:left="720" w:right="510"/>
        <w:jc w:val="both"/>
        <w:rPr>
          <w:rFonts w:cs="Times New Roman"/>
          <w:sz w:val="20"/>
          <w:szCs w:val="20"/>
        </w:rPr>
      </w:pPr>
    </w:p>
    <w:p w:rsidR="004B3D37" w:rsidRPr="00EC47BA" w:rsidRDefault="004B3D37" w:rsidP="004B3D37">
      <w:pPr>
        <w:ind w:left="720" w:right="510"/>
        <w:jc w:val="both"/>
        <w:rPr>
          <w:rFonts w:cs="Times New Roman"/>
          <w:sz w:val="20"/>
          <w:szCs w:val="20"/>
        </w:rPr>
      </w:pPr>
      <w:r w:rsidRPr="00EC47BA">
        <w:rPr>
          <w:rFonts w:cs="Times New Roman"/>
          <w:sz w:val="20"/>
          <w:szCs w:val="20"/>
        </w:rPr>
        <w:t xml:space="preserve">I hope we can give our students this democratic way of thinking against neoliberal, fundamentalist, conformist, dehumanised value systems that ignore the value of being and living as an honourable human being. We know that if we can share these core values without manipulating, humiliating, or oppressing the students in the education system, we will develop critical, analytical, and creative generations who will do their best to reach a "humanist" level rather than one of polarised "others". </w:t>
      </w:r>
    </w:p>
    <w:p w:rsidR="004B3D37" w:rsidRPr="005878CD" w:rsidRDefault="004B3D37" w:rsidP="004B3D37">
      <w:pPr>
        <w:pStyle w:val="xmsonormal"/>
        <w:shd w:val="clear" w:color="auto" w:fill="FFFFFF"/>
        <w:spacing w:before="0" w:beforeAutospacing="0" w:after="0" w:afterAutospacing="0"/>
        <w:jc w:val="both"/>
        <w:textAlignment w:val="baseline"/>
        <w:rPr>
          <w:color w:val="201F1E"/>
          <w:sz w:val="20"/>
          <w:szCs w:val="20"/>
        </w:rPr>
      </w:pPr>
    </w:p>
    <w:p w:rsidR="004B3D37" w:rsidRDefault="004B3D37" w:rsidP="004B3D37">
      <w:pPr>
        <w:shd w:val="clear" w:color="auto" w:fill="FFFFFF"/>
        <w:jc w:val="both"/>
        <w:rPr>
          <w:rFonts w:cs="Times New Roman"/>
          <w:sz w:val="20"/>
          <w:szCs w:val="20"/>
          <w:lang w:val="en-AU" w:eastAsia="en-AU"/>
        </w:rPr>
      </w:pPr>
      <w:r w:rsidRPr="00144CEB">
        <w:rPr>
          <w:rFonts w:cs="Times New Roman"/>
          <w:sz w:val="20"/>
          <w:szCs w:val="20"/>
        </w:rPr>
        <w:t>In the second of the two articles</w:t>
      </w:r>
      <w:r>
        <w:rPr>
          <w:rFonts w:cs="Times New Roman"/>
          <w:sz w:val="20"/>
          <w:szCs w:val="20"/>
        </w:rPr>
        <w:t xml:space="preserve"> arising from the Dublin conference, Guy Williams recounts his </w:t>
      </w:r>
      <w:r>
        <w:rPr>
          <w:rFonts w:cs="Times New Roman"/>
          <w:sz w:val="20"/>
          <w:szCs w:val="20"/>
          <w:lang w:val="en-AU" w:eastAsia="en-AU"/>
        </w:rPr>
        <w:t>experiences and</w:t>
      </w:r>
      <w:r w:rsidRPr="00144CEB">
        <w:rPr>
          <w:rFonts w:cs="Times New Roman"/>
          <w:sz w:val="20"/>
          <w:szCs w:val="20"/>
          <w:lang w:val="en-AU" w:eastAsia="en-AU"/>
        </w:rPr>
        <w:t xml:space="preserve"> development</w:t>
      </w:r>
      <w:r>
        <w:rPr>
          <w:rFonts w:cs="Times New Roman"/>
          <w:sz w:val="20"/>
          <w:szCs w:val="20"/>
          <w:lang w:val="en-AU" w:eastAsia="en-AU"/>
        </w:rPr>
        <w:t xml:space="preserve"> across four decades. This absorbing personal history offers us a view of two developing, overlapping pictures; the intensifying impact of the neoliberal agenda on schools, and the impact of NATD and Davis on Williams and his classroom practice, and it poses a key question, </w:t>
      </w:r>
    </w:p>
    <w:p w:rsidR="004B3D37" w:rsidRDefault="004B3D37" w:rsidP="004B3D37">
      <w:pPr>
        <w:shd w:val="clear" w:color="auto" w:fill="FFFFFF"/>
        <w:ind w:left="720" w:right="510"/>
        <w:jc w:val="both"/>
        <w:rPr>
          <w:rFonts w:cs="Times New Roman"/>
          <w:sz w:val="20"/>
          <w:szCs w:val="20"/>
          <w:lang w:eastAsia="en-GB"/>
        </w:rPr>
      </w:pPr>
    </w:p>
    <w:p w:rsidR="004B3D37" w:rsidRDefault="004B3D37" w:rsidP="004B3D37">
      <w:pPr>
        <w:shd w:val="clear" w:color="auto" w:fill="FFFFFF"/>
        <w:ind w:left="720" w:right="510"/>
        <w:jc w:val="both"/>
        <w:rPr>
          <w:rFonts w:cs="Times New Roman"/>
          <w:sz w:val="20"/>
          <w:szCs w:val="20"/>
          <w:lang w:eastAsia="en-GB"/>
        </w:rPr>
      </w:pPr>
      <w:r w:rsidRPr="005012E1">
        <w:rPr>
          <w:rFonts w:cs="Times New Roman"/>
          <w:sz w:val="20"/>
          <w:szCs w:val="20"/>
          <w:lang w:eastAsia="en-GB"/>
        </w:rPr>
        <w:t>How do I as an individual teacher, now working in a Pupil Referral Unit, and as a member of NATD continue to teach ethically whilst being marginalised?</w:t>
      </w:r>
    </w:p>
    <w:p w:rsidR="004B3D37" w:rsidRDefault="004B3D37" w:rsidP="004B3D37">
      <w:pPr>
        <w:shd w:val="clear" w:color="auto" w:fill="FFFFFF"/>
        <w:ind w:left="720" w:right="510"/>
        <w:jc w:val="both"/>
        <w:rPr>
          <w:rFonts w:cs="Times New Roman"/>
          <w:sz w:val="20"/>
          <w:szCs w:val="20"/>
          <w:lang w:val="en-AU" w:eastAsia="en-AU"/>
        </w:rPr>
      </w:pPr>
    </w:p>
    <w:p w:rsidR="004B3D37" w:rsidRPr="00695DDE" w:rsidRDefault="004B3D37" w:rsidP="004B3D37">
      <w:pPr>
        <w:jc w:val="both"/>
        <w:rPr>
          <w:rFonts w:cs="Times New Roman"/>
          <w:i/>
          <w:sz w:val="20"/>
          <w:szCs w:val="20"/>
        </w:rPr>
      </w:pPr>
      <w:r>
        <w:rPr>
          <w:rFonts w:cs="Times New Roman"/>
          <w:sz w:val="20"/>
          <w:szCs w:val="20"/>
          <w:lang w:val="en-AU" w:eastAsia="en-AU"/>
        </w:rPr>
        <w:t xml:space="preserve">This question speaks to us all, then and now. As Williams outlines how the policies of NATD generated a creative energy in the 1990s, in their advocacy and application we </w:t>
      </w:r>
      <w:r>
        <w:rPr>
          <w:rFonts w:cs="Times New Roman"/>
          <w:sz w:val="20"/>
          <w:szCs w:val="20"/>
          <w:lang w:val="en-AU" w:eastAsia="en-AU"/>
        </w:rPr>
        <w:lastRenderedPageBreak/>
        <w:t xml:space="preserve">are given a clear picture of how they can root a teacher’s practice and confidence. As we go on to read of his time in an academy we see how the ideological stranglehold on schools challenged ethical teaching, not to mention ordinary sanity, and Williams’ account illustrates the terrifying madness of the system at work and how teachers become a casualty of it. </w:t>
      </w:r>
      <w:r w:rsidRPr="00695DDE">
        <w:rPr>
          <w:rFonts w:cs="Times New Roman"/>
          <w:i/>
          <w:sz w:val="20"/>
          <w:szCs w:val="20"/>
        </w:rPr>
        <w:t>Teaching Ethically in the Marketplace or Baby-sitting the Trauma</w:t>
      </w:r>
      <w:r>
        <w:rPr>
          <w:rFonts w:cs="Times New Roman"/>
          <w:i/>
          <w:sz w:val="20"/>
          <w:szCs w:val="20"/>
        </w:rPr>
        <w:t xml:space="preserve"> </w:t>
      </w:r>
      <w:r w:rsidRPr="00144CEB">
        <w:rPr>
          <w:rFonts w:cs="Times New Roman"/>
          <w:sz w:val="20"/>
          <w:szCs w:val="20"/>
          <w:lang w:val="en-AU" w:eastAsia="en-AU"/>
        </w:rPr>
        <w:t xml:space="preserve">concludes by </w:t>
      </w:r>
      <w:r>
        <w:rPr>
          <w:rFonts w:cs="Times New Roman"/>
          <w:sz w:val="20"/>
          <w:szCs w:val="20"/>
          <w:lang w:val="en-AU" w:eastAsia="en-AU"/>
        </w:rPr>
        <w:t>describing how a teacher can advocate for marginalised young people and the obvious need for lifesaving change.</w:t>
      </w:r>
    </w:p>
    <w:p w:rsidR="004B3D37" w:rsidRPr="00BE0D3A"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In </w:t>
      </w:r>
      <w:r>
        <w:rPr>
          <w:rFonts w:cs="Times New Roman"/>
          <w:i/>
          <w:sz w:val="20"/>
          <w:szCs w:val="20"/>
        </w:rPr>
        <w:t xml:space="preserve">Dorothy Heathcote’s ‘Four Levels’ Charts with Commentary, </w:t>
      </w:r>
      <w:r w:rsidRPr="00BE0D3A">
        <w:rPr>
          <w:rFonts w:cs="Times New Roman"/>
          <w:sz w:val="20"/>
          <w:szCs w:val="20"/>
        </w:rPr>
        <w:t>D</w:t>
      </w:r>
      <w:r>
        <w:rPr>
          <w:rFonts w:cs="Times New Roman"/>
          <w:sz w:val="20"/>
          <w:szCs w:val="20"/>
        </w:rPr>
        <w:t>avid Allen’s</w:t>
      </w:r>
      <w:r w:rsidRPr="00BE0D3A">
        <w:rPr>
          <w:rFonts w:cs="Times New Roman"/>
          <w:sz w:val="20"/>
          <w:szCs w:val="20"/>
        </w:rPr>
        <w:t xml:space="preserve"> thorough and </w:t>
      </w:r>
      <w:r>
        <w:rPr>
          <w:rFonts w:cs="Times New Roman"/>
          <w:sz w:val="20"/>
          <w:szCs w:val="20"/>
        </w:rPr>
        <w:t xml:space="preserve">impressive </w:t>
      </w:r>
      <w:r w:rsidRPr="00BE0D3A">
        <w:rPr>
          <w:rFonts w:cs="Times New Roman"/>
          <w:sz w:val="20"/>
          <w:szCs w:val="20"/>
        </w:rPr>
        <w:t>research</w:t>
      </w:r>
      <w:r>
        <w:rPr>
          <w:rFonts w:cs="Times New Roman"/>
          <w:sz w:val="20"/>
          <w:szCs w:val="20"/>
        </w:rPr>
        <w:t xml:space="preserve"> both illuminates her pedagogy and addresses important aspects of Heathcote’s work. There had been a debate that drama teachers in general, and in particular Dorothy Heathcote, were focussing too much on ‘</w:t>
      </w:r>
      <w:proofErr w:type="gramStart"/>
      <w:r>
        <w:rPr>
          <w:rFonts w:cs="Times New Roman"/>
          <w:sz w:val="20"/>
          <w:szCs w:val="20"/>
        </w:rPr>
        <w:t>process’</w:t>
      </w:r>
      <w:proofErr w:type="gramEnd"/>
      <w:r>
        <w:rPr>
          <w:rFonts w:cs="Times New Roman"/>
          <w:sz w:val="20"/>
          <w:szCs w:val="20"/>
        </w:rPr>
        <w:t xml:space="preserve"> to the detriment of the art form. Allen points out that, </w:t>
      </w:r>
    </w:p>
    <w:p w:rsidR="004B3D37" w:rsidRPr="00FF6E18" w:rsidRDefault="004B3D37" w:rsidP="004B3D37">
      <w:pPr>
        <w:ind w:left="720" w:right="510"/>
        <w:jc w:val="both"/>
        <w:rPr>
          <w:rFonts w:cs="Times New Roman"/>
          <w:sz w:val="20"/>
          <w:szCs w:val="20"/>
        </w:rPr>
      </w:pPr>
      <w:r w:rsidRPr="00FF6E18">
        <w:rPr>
          <w:rFonts w:cs="Times New Roman"/>
          <w:sz w:val="20"/>
          <w:szCs w:val="20"/>
        </w:rPr>
        <w:t xml:space="preserve">In her Keynote, she stated that she designed the chart ‘because of current debate about whether teachers should be teaching theatre arts or using drama as an education medium’. The four levels ‘move between considering using </w:t>
      </w:r>
      <w:r w:rsidRPr="00FF6E18">
        <w:rPr>
          <w:rFonts w:cs="Times New Roman"/>
          <w:i/>
          <w:iCs/>
          <w:sz w:val="20"/>
          <w:szCs w:val="20"/>
        </w:rPr>
        <w:t>some</w:t>
      </w:r>
      <w:r w:rsidRPr="00FF6E18">
        <w:rPr>
          <w:rFonts w:cs="Times New Roman"/>
          <w:sz w:val="20"/>
          <w:szCs w:val="20"/>
        </w:rPr>
        <w:t xml:space="preserve"> dramatic system, down to, considering the art form of theatre’</w:t>
      </w:r>
      <w:r>
        <w:rPr>
          <w:rFonts w:cs="Times New Roman"/>
          <w:sz w:val="20"/>
          <w:szCs w:val="20"/>
        </w:rPr>
        <w:t>…….</w:t>
      </w:r>
      <w:r w:rsidRPr="00FF6E18">
        <w:rPr>
          <w:rFonts w:cs="Times New Roman"/>
          <w:sz w:val="20"/>
          <w:szCs w:val="20"/>
        </w:rPr>
        <w:t xml:space="preserve"> In a note preserved in the Dorothy Heathcote Archive, she described the chart as: ‘My attempt to break down into detail what I use as </w:t>
      </w:r>
      <w:r w:rsidRPr="00FF6E18">
        <w:rPr>
          <w:rFonts w:cs="Times New Roman"/>
          <w:sz w:val="20"/>
          <w:szCs w:val="20"/>
          <w:u w:val="single"/>
        </w:rPr>
        <w:t>my</w:t>
      </w:r>
      <w:r w:rsidRPr="00FF6E18">
        <w:rPr>
          <w:rFonts w:cs="Times New Roman"/>
          <w:sz w:val="20"/>
          <w:szCs w:val="20"/>
        </w:rPr>
        <w:t xml:space="preserve"> progression with classes. (As mine is always instinctive: in practice it is “triggered” by my observation of the group I'm teaching!)’ </w:t>
      </w:r>
    </w:p>
    <w:p w:rsidR="004B3D37" w:rsidRDefault="004B3D37" w:rsidP="004B3D37">
      <w:pPr>
        <w:jc w:val="both"/>
        <w:rPr>
          <w:rFonts w:cs="Times New Roman"/>
          <w:sz w:val="20"/>
          <w:szCs w:val="20"/>
        </w:rPr>
      </w:pPr>
      <w:r>
        <w:rPr>
          <w:rFonts w:cs="Times New Roman"/>
          <w:sz w:val="20"/>
          <w:szCs w:val="20"/>
        </w:rPr>
        <w:t>The keynote referred to is one that Dorothy Heathcote gave to an NATD conference, in which the first version of the charts appeared.</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Allen further makes the point that the charts should be used as a continuum, rather than as a series of graded levels through which the class advances. This spiral-like progression is typical of other works of Heathcote’s (e.g. the Levels of Progression) - </w:t>
      </w:r>
      <w:r w:rsidRPr="00BE0D3A">
        <w:rPr>
          <w:rFonts w:cs="Times New Roman"/>
          <w:sz w:val="20"/>
          <w:szCs w:val="20"/>
        </w:rPr>
        <w:t xml:space="preserve">the identifying of the key parts of a </w:t>
      </w:r>
      <w:r>
        <w:rPr>
          <w:rFonts w:cs="Times New Roman"/>
          <w:sz w:val="20"/>
          <w:szCs w:val="20"/>
        </w:rPr>
        <w:t>process and how they work together as they are visited and re-visited.</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The analysis offered in this article further clarifies Heathcote’s guidelines for classroom practice, with insightful and practical examples, making clear that f</w:t>
      </w:r>
      <w:r w:rsidRPr="00BE0D3A">
        <w:rPr>
          <w:rFonts w:cs="Times New Roman"/>
          <w:sz w:val="20"/>
          <w:szCs w:val="20"/>
        </w:rPr>
        <w:t xml:space="preserve">rom the start the application of </w:t>
      </w:r>
      <w:r>
        <w:rPr>
          <w:rFonts w:cs="Times New Roman"/>
          <w:sz w:val="20"/>
          <w:szCs w:val="20"/>
        </w:rPr>
        <w:t xml:space="preserve">the </w:t>
      </w:r>
      <w:r w:rsidRPr="00BE0D3A">
        <w:rPr>
          <w:rFonts w:cs="Times New Roman"/>
          <w:sz w:val="20"/>
          <w:szCs w:val="20"/>
        </w:rPr>
        <w:t xml:space="preserve">art form is present. </w:t>
      </w:r>
      <w:r>
        <w:rPr>
          <w:rFonts w:cs="Times New Roman"/>
          <w:sz w:val="20"/>
          <w:szCs w:val="20"/>
        </w:rPr>
        <w:t>A further strength of his work is that Allen brings together many voices that understand and interrogate Heathcote’s work as they mine the Dorothy Heathcote Archive. We look forward to the next discovery.</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sidRPr="004006DC">
        <w:rPr>
          <w:rFonts w:cs="Times New Roman"/>
          <w:sz w:val="20"/>
          <w:szCs w:val="20"/>
        </w:rPr>
        <w:t>At the last Annual General Meeting the National Association for the Teaching of Drama made Edward Bond a life member. He has been a long standing supporter of NATD and of the association’s stance. He is also recognised internationally as the UK’s greatest living dramatist.</w:t>
      </w:r>
      <w:r>
        <w:rPr>
          <w:rFonts w:cs="Times New Roman"/>
          <w:sz w:val="20"/>
          <w:szCs w:val="20"/>
        </w:rPr>
        <w:t xml:space="preserve"> He says,</w:t>
      </w:r>
    </w:p>
    <w:p w:rsidR="004B3D37" w:rsidRDefault="004B3D37" w:rsidP="004B3D37">
      <w:pPr>
        <w:ind w:left="720" w:right="510"/>
        <w:jc w:val="both"/>
        <w:rPr>
          <w:rFonts w:cs="Times New Roman"/>
          <w:color w:val="252525"/>
          <w:sz w:val="20"/>
          <w:szCs w:val="20"/>
        </w:rPr>
      </w:pPr>
      <w:r w:rsidRPr="004006DC">
        <w:rPr>
          <w:rFonts w:cs="Times New Roman"/>
          <w:color w:val="252525"/>
          <w:sz w:val="20"/>
          <w:szCs w:val="20"/>
        </w:rPr>
        <w:t>I write plays</w:t>
      </w:r>
      <w:r>
        <w:rPr>
          <w:rFonts w:cs="Times New Roman"/>
          <w:color w:val="252525"/>
          <w:sz w:val="20"/>
          <w:szCs w:val="20"/>
        </w:rPr>
        <w:t xml:space="preserve"> </w:t>
      </w:r>
      <w:r w:rsidRPr="004006DC">
        <w:rPr>
          <w:rFonts w:cs="Times New Roman"/>
          <w:color w:val="252525"/>
          <w:sz w:val="20"/>
          <w:szCs w:val="20"/>
        </w:rPr>
        <w:t xml:space="preserve">because we need a new drama that will look us in the face so that we can know ourselves and the world we are in. Otherwise the </w:t>
      </w:r>
      <w:r w:rsidRPr="004006DC">
        <w:rPr>
          <w:rFonts w:cs="Times New Roman"/>
          <w:color w:val="252525"/>
          <w:sz w:val="20"/>
          <w:szCs w:val="20"/>
        </w:rPr>
        <w:lastRenderedPageBreak/>
        <w:t>world will destroy us.</w:t>
      </w:r>
      <w:r w:rsidRPr="004006DC">
        <w:rPr>
          <w:rStyle w:val="FootnoteReference"/>
          <w:color w:val="252525"/>
          <w:sz w:val="20"/>
          <w:szCs w:val="20"/>
        </w:rPr>
        <w:footnoteReference w:id="10"/>
      </w:r>
    </w:p>
    <w:p w:rsidR="004B3D37" w:rsidRDefault="004B3D37" w:rsidP="004B3D37">
      <w:pPr>
        <w:ind w:left="720" w:right="510"/>
        <w:jc w:val="both"/>
        <w:rPr>
          <w:rFonts w:cs="Times New Roman"/>
          <w:color w:val="252525"/>
          <w:sz w:val="20"/>
          <w:szCs w:val="20"/>
        </w:rPr>
      </w:pPr>
    </w:p>
    <w:p w:rsidR="004B3D37" w:rsidRPr="004006DC" w:rsidRDefault="004B3D37" w:rsidP="004B3D37">
      <w:pPr>
        <w:jc w:val="both"/>
        <w:rPr>
          <w:rFonts w:cs="Times New Roman"/>
          <w:sz w:val="20"/>
          <w:szCs w:val="20"/>
        </w:rPr>
      </w:pPr>
      <w:r>
        <w:rPr>
          <w:rFonts w:cs="Times New Roman"/>
          <w:color w:val="252525"/>
          <w:sz w:val="20"/>
          <w:szCs w:val="20"/>
        </w:rPr>
        <w:t xml:space="preserve">Alongside a recent production of Bond’s </w:t>
      </w:r>
      <w:r>
        <w:rPr>
          <w:rFonts w:cs="Times New Roman"/>
          <w:i/>
          <w:color w:val="252525"/>
          <w:sz w:val="20"/>
          <w:szCs w:val="20"/>
        </w:rPr>
        <w:t>Have I None</w:t>
      </w:r>
      <w:r>
        <w:rPr>
          <w:rFonts w:cs="Times New Roman"/>
          <w:color w:val="252525"/>
          <w:sz w:val="20"/>
          <w:szCs w:val="20"/>
        </w:rPr>
        <w:t xml:space="preserve"> director Lewis Frost interviewed Bond. The short extract published in this issue is by way of an invitation to view the entirety of the fascinating and timely interview.</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It is with great sadness that we mark the death on October 5</w:t>
      </w:r>
      <w:r w:rsidRPr="00EB397E">
        <w:rPr>
          <w:rFonts w:cs="Times New Roman"/>
          <w:sz w:val="20"/>
          <w:szCs w:val="20"/>
          <w:vertAlign w:val="superscript"/>
        </w:rPr>
        <w:t>th</w:t>
      </w:r>
      <w:r>
        <w:rPr>
          <w:rFonts w:cs="Times New Roman"/>
          <w:sz w:val="20"/>
          <w:szCs w:val="20"/>
        </w:rPr>
        <w:t xml:space="preserve"> 2022 of Roger Wooster, a long-standing member and friend of the Association. Roger was also a member of the Journal Committee for several years and continued to proof-read the Journal even after he’d left. In tribute to Roger we have published in full an interview conducted at his request with Chris Cooper two months before he died. It is a fascinating read, charting Roger’s journey into TIE and in many ways is a history of TIE in the UK. What is also fascinating is his own humble description of his search for meaning, claiming that he didn’t know what he was doing. It was that search for coherence and a pedagogy that typified his approach to his work and the clarity that he brought to his work on the Committee. He had a lively and incisive mind; he was a lovely warm and caring friend to those of us on the Committee and as with the many others who knew him, he will be badly missed by us.</w:t>
      </w:r>
    </w:p>
    <w:p w:rsidR="004B3D37" w:rsidRDefault="004B3D37" w:rsidP="004B3D37">
      <w:pPr>
        <w:jc w:val="both"/>
        <w:rPr>
          <w:rFonts w:cs="Times New Roman"/>
          <w:sz w:val="20"/>
          <w:szCs w:val="20"/>
        </w:rPr>
      </w:pPr>
    </w:p>
    <w:p w:rsidR="004B3D37" w:rsidRPr="00BE0D3A" w:rsidRDefault="004B3D37" w:rsidP="004B3D37">
      <w:pPr>
        <w:jc w:val="both"/>
        <w:rPr>
          <w:rFonts w:cs="Times New Roman"/>
          <w:sz w:val="20"/>
          <w:szCs w:val="20"/>
        </w:rPr>
      </w:pPr>
    </w:p>
    <w:p w:rsidR="004B3D37" w:rsidRPr="00BE0D3A" w:rsidRDefault="004B3D37" w:rsidP="004B3D37">
      <w:pPr>
        <w:jc w:val="both"/>
        <w:rPr>
          <w:rFonts w:cs="Times New Roman"/>
          <w:sz w:val="20"/>
          <w:szCs w:val="20"/>
        </w:rPr>
      </w:pPr>
    </w:p>
    <w:p w:rsidR="004B3D37" w:rsidRPr="00BE0D3A" w:rsidRDefault="004B3D37" w:rsidP="004B3D37">
      <w:pPr>
        <w:jc w:val="both"/>
        <w:rPr>
          <w:rFonts w:cs="Times New Roman"/>
          <w:sz w:val="20"/>
          <w:szCs w:val="20"/>
        </w:rPr>
      </w:pPr>
    </w:p>
    <w:p w:rsidR="004B3D37" w:rsidRDefault="004B3D37" w:rsidP="004B3D37">
      <w:pPr>
        <w:jc w:val="both"/>
        <w:rPr>
          <w:rFonts w:cs="Times New Roman"/>
          <w:sz w:val="20"/>
          <w:szCs w:val="20"/>
        </w:rPr>
        <w:sectPr w:rsidR="004B3D37" w:rsidSect="00A06C1B">
          <w:footnotePr>
            <w:numRestart w:val="eachSect"/>
          </w:footnotePr>
          <w:pgSz w:w="8391" w:h="11906" w:code="11"/>
          <w:pgMar w:top="680" w:right="680" w:bottom="851" w:left="680" w:header="708" w:footer="708" w:gutter="0"/>
          <w:cols w:space="708"/>
          <w:docGrid w:linePitch="360"/>
        </w:sectPr>
      </w:pPr>
    </w:p>
    <w:p w:rsidR="004B3D37" w:rsidRPr="00B52188" w:rsidRDefault="004B3D37" w:rsidP="004B3D37">
      <w:pPr>
        <w:jc w:val="center"/>
        <w:rPr>
          <w:rFonts w:cs="Times New Roman"/>
          <w:b/>
        </w:rPr>
      </w:pPr>
      <w:r w:rsidRPr="00B52188">
        <w:rPr>
          <w:rFonts w:cs="Times New Roman"/>
          <w:b/>
        </w:rPr>
        <w:lastRenderedPageBreak/>
        <w:t>Chair’s Report: Reflection on a Year Gone By</w:t>
      </w:r>
    </w:p>
    <w:p w:rsidR="004B3D37" w:rsidRDefault="004B3D37" w:rsidP="004B3D37">
      <w:pPr>
        <w:jc w:val="center"/>
        <w:rPr>
          <w:rFonts w:cs="Times New Roman"/>
          <w:sz w:val="20"/>
          <w:szCs w:val="20"/>
        </w:rPr>
      </w:pPr>
      <w:proofErr w:type="gramStart"/>
      <w:r>
        <w:rPr>
          <w:rFonts w:cs="Times New Roman"/>
          <w:sz w:val="20"/>
          <w:szCs w:val="20"/>
        </w:rPr>
        <w:t>by</w:t>
      </w:r>
      <w:proofErr w:type="gramEnd"/>
      <w:r>
        <w:rPr>
          <w:rFonts w:cs="Times New Roman"/>
          <w:sz w:val="20"/>
          <w:szCs w:val="20"/>
        </w:rPr>
        <w:t xml:space="preserve"> Liam Harris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While the dust has settled on the Covid-19 pandemic, as a society we continue to live through its aftershock. Despite theatres reopening and schools resuming business as usual, we have returned to find that the schools and institutions that we knew were creaking before the pandemic, are no longer fit for purpose. As an NEC we have spent the year pondering the NATD’s place in this strange new world and whether an Association that is built on foundations of social responsibility, deep thought and child-centred pedagogy has a place in this fast paced, consumerist, neoliberal world.</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The AGM 2022 charged the incoming NEC with two primary tasks, both of which have brought their own challenges:</w:t>
      </w:r>
    </w:p>
    <w:p w:rsidR="004B3D37" w:rsidRDefault="004B3D37" w:rsidP="004B3D37">
      <w:pPr>
        <w:widowControl/>
        <w:numPr>
          <w:ilvl w:val="0"/>
          <w:numId w:val="1"/>
        </w:numPr>
        <w:suppressAutoHyphens w:val="0"/>
        <w:autoSpaceDE/>
        <w:jc w:val="both"/>
        <w:rPr>
          <w:rFonts w:cs="Times New Roman"/>
          <w:sz w:val="20"/>
          <w:szCs w:val="20"/>
        </w:rPr>
      </w:pPr>
      <w:r>
        <w:rPr>
          <w:rFonts w:cs="Times New Roman"/>
          <w:sz w:val="20"/>
          <w:szCs w:val="20"/>
        </w:rPr>
        <w:t>To develop a series of regional workshops to support members in exploring texts and pretexts.</w:t>
      </w:r>
    </w:p>
    <w:p w:rsidR="004B3D37" w:rsidRDefault="004B3D37" w:rsidP="004B3D37">
      <w:pPr>
        <w:widowControl/>
        <w:numPr>
          <w:ilvl w:val="0"/>
          <w:numId w:val="1"/>
        </w:numPr>
        <w:suppressAutoHyphens w:val="0"/>
        <w:autoSpaceDE/>
        <w:jc w:val="both"/>
        <w:rPr>
          <w:rFonts w:cs="Times New Roman"/>
          <w:sz w:val="20"/>
          <w:szCs w:val="20"/>
        </w:rPr>
      </w:pPr>
      <w:r>
        <w:rPr>
          <w:rFonts w:cs="Times New Roman"/>
          <w:sz w:val="20"/>
          <w:szCs w:val="20"/>
        </w:rPr>
        <w:t>To collaborate with like-minded individuals and associations to advance child-centred, humanising pedagogy.</w:t>
      </w:r>
    </w:p>
    <w:p w:rsidR="004B3D37" w:rsidRDefault="004B3D37" w:rsidP="004B3D37">
      <w:pPr>
        <w:ind w:left="720"/>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Despite facing some significant setbacks in our endeavours this year, it is clear there continues to be a need for the Association: we simply need to find the means to enable those who need to access the Association’s wealth of knowledge to do so.</w:t>
      </w:r>
    </w:p>
    <w:p w:rsidR="004B3D37" w:rsidRDefault="004B3D37" w:rsidP="004B3D37">
      <w:pPr>
        <w:jc w:val="both"/>
        <w:rPr>
          <w:rFonts w:cs="Times New Roman"/>
          <w:sz w:val="20"/>
          <w:szCs w:val="20"/>
        </w:rPr>
      </w:pPr>
    </w:p>
    <w:p w:rsidR="004B3D37" w:rsidRDefault="004B3D37" w:rsidP="004B3D37">
      <w:pPr>
        <w:jc w:val="both"/>
        <w:rPr>
          <w:rFonts w:cs="Times New Roman"/>
          <w:b/>
          <w:sz w:val="20"/>
          <w:szCs w:val="20"/>
        </w:rPr>
      </w:pPr>
      <w:r>
        <w:rPr>
          <w:rFonts w:cs="Times New Roman"/>
          <w:b/>
          <w:sz w:val="20"/>
          <w:szCs w:val="20"/>
        </w:rPr>
        <w:t>Regional Workshops</w:t>
      </w:r>
    </w:p>
    <w:p w:rsidR="004B3D37" w:rsidRDefault="004B3D37" w:rsidP="004B3D37">
      <w:pPr>
        <w:jc w:val="both"/>
        <w:rPr>
          <w:rFonts w:cs="Times New Roman"/>
          <w:sz w:val="20"/>
          <w:szCs w:val="20"/>
        </w:rPr>
      </w:pPr>
      <w:r>
        <w:rPr>
          <w:rFonts w:cs="Times New Roman"/>
          <w:sz w:val="20"/>
          <w:szCs w:val="20"/>
        </w:rPr>
        <w:t>The subcommittee responsible for planning, organising and delivering regional workshops focussed on developing work around approaches to GCSE set texts. It was felt that by looking at ways to approach GCSE content in child-centred, humanising ways it would enable the Association to access a new generation of teachers and increase the number of participants who would be afforded the time and funding to attend by their schools.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Unfortunately, the number of bookings received for events in London and Sheffield have been extraordinarily low. This has led to the cancellation of the Sheffield event and some rethinking of the London event (which will also be attended by students from the PGCE course at The Institute of Education - IOE). While a huge blow to the confidence of the NEC, the success of the recent Oldham event has reaffirmed the importance of the work of the Association and has provided the motivation that we needed to push forward with similar work in the future.</w:t>
      </w:r>
    </w:p>
    <w:p w:rsidR="004B3D37" w:rsidRDefault="004B3D37" w:rsidP="004B3D37">
      <w:pPr>
        <w:jc w:val="both"/>
        <w:rPr>
          <w:rFonts w:cs="Times New Roman"/>
          <w:sz w:val="20"/>
          <w:szCs w:val="20"/>
        </w:rPr>
      </w:pPr>
    </w:p>
    <w:p w:rsidR="004B3D37" w:rsidRDefault="004B3D37" w:rsidP="004B3D37">
      <w:pPr>
        <w:jc w:val="both"/>
        <w:rPr>
          <w:rFonts w:cs="Times New Roman"/>
          <w:b/>
          <w:sz w:val="20"/>
          <w:szCs w:val="20"/>
        </w:rPr>
      </w:pPr>
      <w:r>
        <w:rPr>
          <w:rFonts w:cs="Times New Roman"/>
          <w:b/>
          <w:sz w:val="20"/>
          <w:szCs w:val="20"/>
        </w:rPr>
        <w:t>Collaboration with other Associations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The NATD continues to be represented on the steering group of the Drama and Theatre Education Alliance, although attendance at recent meetings has been hampered by my movement into a new role within my professional life.  We have consulted on the recent </w:t>
      </w:r>
      <w:proofErr w:type="spellStart"/>
      <w:r>
        <w:rPr>
          <w:rFonts w:cs="Times New Roman"/>
          <w:sz w:val="20"/>
          <w:szCs w:val="20"/>
        </w:rPr>
        <w:t>SeizeTheDay</w:t>
      </w:r>
      <w:proofErr w:type="spellEnd"/>
      <w:r>
        <w:rPr>
          <w:rFonts w:cs="Times New Roman"/>
          <w:sz w:val="20"/>
          <w:szCs w:val="20"/>
        </w:rPr>
        <w:t xml:space="preserve"> campaign and have supported the DTEA’s lobbying efforts. With </w:t>
      </w:r>
      <w:r>
        <w:rPr>
          <w:rFonts w:cs="Times New Roman"/>
          <w:sz w:val="20"/>
          <w:szCs w:val="20"/>
        </w:rPr>
        <w:lastRenderedPageBreak/>
        <w:t>intermittent attendance, it has been difficult to influence the direction of the collective, though I remain convinced that our involvement is important for the collective voice of Drama and Theatre.</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Perhaps the most significant work has been in building a closer relationship with National Drama. Geoff </w:t>
      </w:r>
      <w:proofErr w:type="spellStart"/>
      <w:r>
        <w:rPr>
          <w:rFonts w:cs="Times New Roman"/>
          <w:sz w:val="20"/>
          <w:szCs w:val="20"/>
        </w:rPr>
        <w:t>Readman</w:t>
      </w:r>
      <w:proofErr w:type="spellEnd"/>
      <w:r>
        <w:rPr>
          <w:rFonts w:cs="Times New Roman"/>
          <w:sz w:val="20"/>
          <w:szCs w:val="20"/>
        </w:rPr>
        <w:t xml:space="preserve"> continues to reach out for opportunities to collaborate and, as a first step, both Associations jointly published an article written by Sandra Heston on the Dorothy Heathcote Archive.</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The Association remains a silent partner in discussions around the placement of the Dorothy Heathcote Archive, which is being driven by David Allen. Theo </w:t>
      </w:r>
      <w:proofErr w:type="spellStart"/>
      <w:r>
        <w:rPr>
          <w:rFonts w:cs="Times New Roman"/>
          <w:sz w:val="20"/>
          <w:szCs w:val="20"/>
        </w:rPr>
        <w:t>Bryer</w:t>
      </w:r>
      <w:proofErr w:type="spellEnd"/>
      <w:r>
        <w:rPr>
          <w:rFonts w:cs="Times New Roman"/>
          <w:sz w:val="20"/>
          <w:szCs w:val="20"/>
        </w:rPr>
        <w:t xml:space="preserve"> has been the most involved member of NATD in the discussions, which are attended by a significant number of prominent practitioners who continue to search for the most appropriate location, form and organisation for the Archive.</w:t>
      </w:r>
    </w:p>
    <w:p w:rsidR="004B3D37" w:rsidRDefault="004B3D37" w:rsidP="004B3D37">
      <w:pPr>
        <w:jc w:val="both"/>
        <w:rPr>
          <w:rFonts w:cs="Times New Roman"/>
          <w:sz w:val="20"/>
          <w:szCs w:val="20"/>
        </w:rPr>
      </w:pPr>
    </w:p>
    <w:p w:rsidR="004B3D37" w:rsidRDefault="004B3D37" w:rsidP="004B3D37">
      <w:pPr>
        <w:jc w:val="both"/>
        <w:rPr>
          <w:rFonts w:cs="Times New Roman"/>
          <w:b/>
          <w:sz w:val="20"/>
          <w:szCs w:val="20"/>
        </w:rPr>
      </w:pPr>
      <w:r>
        <w:rPr>
          <w:rFonts w:cs="Times New Roman"/>
          <w:b/>
          <w:sz w:val="20"/>
          <w:szCs w:val="20"/>
        </w:rPr>
        <w:t>The Passing of Notable NATD Members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Unfortunately this year saw the passing of two notable members of the Association in John Airs and Roger Wooster. Both men were members of the Journal Committee when I first joined the Association, each of them making a young Applied Theatre student feel welcome and supported in joining and taking increasing levels of responsibility within the NEC. I will forever be indebted to them for placing their confidence in me to lead the Association and being ever-present, friendly faces in times of need. Their absence at the 2023 AGM left a smiling, reassuring hole: they will be truly missed and their passing has been marked by the Association through articles in the Journal for Drama in Education and posts on the website.</w:t>
      </w:r>
    </w:p>
    <w:p w:rsidR="004B3D37" w:rsidRDefault="004B3D37" w:rsidP="004B3D37">
      <w:pPr>
        <w:jc w:val="both"/>
        <w:rPr>
          <w:rFonts w:cs="Times New Roman"/>
          <w:sz w:val="20"/>
          <w:szCs w:val="20"/>
        </w:rPr>
      </w:pPr>
    </w:p>
    <w:p w:rsidR="004B3D37" w:rsidRDefault="004B3D37" w:rsidP="004B3D37">
      <w:pPr>
        <w:jc w:val="both"/>
        <w:rPr>
          <w:rFonts w:cs="Times New Roman"/>
          <w:b/>
          <w:sz w:val="20"/>
          <w:szCs w:val="20"/>
        </w:rPr>
      </w:pPr>
      <w:r>
        <w:rPr>
          <w:rFonts w:cs="Times New Roman"/>
          <w:b/>
          <w:sz w:val="20"/>
          <w:szCs w:val="20"/>
        </w:rPr>
        <w:t>The Need for a New Generation of NEC Officers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Perhaps the most pressing issue facing the future of the Association is the need for a new generation of NEC officers. Historically, one of the greatest strengths of the NATD is that it is led by teachers for teachers. Over recent years, the number of serving teachers on the NEC has fallen and therefore we must find ways to hand the reins over to a new generation of practitioners. Motion 2, passed at this year’s AGM, seeks to charge the incoming NEC to achieve this, fuelling the future of the Association by driving up the active engagement of the membership.</w:t>
      </w:r>
    </w:p>
    <w:p w:rsidR="004B3D37" w:rsidRDefault="004B3D37" w:rsidP="004B3D37">
      <w:pPr>
        <w:jc w:val="both"/>
        <w:rPr>
          <w:rFonts w:cs="Times New Roman"/>
          <w:sz w:val="20"/>
          <w:szCs w:val="20"/>
        </w:rPr>
      </w:pPr>
    </w:p>
    <w:p w:rsidR="004B3D37" w:rsidRDefault="004B3D37" w:rsidP="004B3D37">
      <w:pPr>
        <w:jc w:val="both"/>
        <w:rPr>
          <w:rFonts w:cs="Times New Roman"/>
          <w:b/>
          <w:sz w:val="20"/>
          <w:szCs w:val="20"/>
        </w:rPr>
      </w:pPr>
      <w:r>
        <w:rPr>
          <w:rFonts w:cs="Times New Roman"/>
          <w:b/>
          <w:sz w:val="20"/>
          <w:szCs w:val="20"/>
        </w:rPr>
        <w:t>A Personal Thanks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I can’t quite believe that I have been Chair of this incredible Association for the past 9 years. Having recently taken on a position as a Senior Leader, it is no longer feasible for me to continue in the position and give it the energy and headspace required to take the Association into its next phase. I also hope that by stepping down we can begin the journey to finding a practising Drama practitioner to pick up the mantle in the not too distant future. While I continue on the NEC after being elected to the position of </w:t>
      </w:r>
      <w:r>
        <w:rPr>
          <w:rFonts w:cs="Times New Roman"/>
          <w:sz w:val="20"/>
          <w:szCs w:val="20"/>
        </w:rPr>
        <w:lastRenderedPageBreak/>
        <w:t xml:space="preserve">Treasurer and therefore will not be disappearing from the NEC completely, I would like to take this opportunity to make a number of ‘thank </w:t>
      </w:r>
      <w:proofErr w:type="spellStart"/>
      <w:r>
        <w:rPr>
          <w:rFonts w:cs="Times New Roman"/>
          <w:sz w:val="20"/>
          <w:szCs w:val="20"/>
        </w:rPr>
        <w:t>yous</w:t>
      </w:r>
      <w:proofErr w:type="spellEnd"/>
      <w:r>
        <w:rPr>
          <w:rFonts w:cs="Times New Roman"/>
          <w:sz w:val="20"/>
          <w:szCs w:val="20"/>
        </w:rPr>
        <w:t>’.</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 xml:space="preserve">To Paul </w:t>
      </w:r>
      <w:proofErr w:type="spellStart"/>
      <w:r>
        <w:rPr>
          <w:rFonts w:cs="Times New Roman"/>
          <w:sz w:val="20"/>
          <w:szCs w:val="20"/>
        </w:rPr>
        <w:t>Gibbins</w:t>
      </w:r>
      <w:proofErr w:type="spellEnd"/>
      <w:r>
        <w:rPr>
          <w:rFonts w:cs="Times New Roman"/>
          <w:sz w:val="20"/>
          <w:szCs w:val="20"/>
        </w:rPr>
        <w:t xml:space="preserve"> who, as Chair of the NATD when I first joined the NEC, once warned me that if I carried on the way that I did I would end up as Chair. I laughed in disbelief at the time! To </w:t>
      </w:r>
      <w:proofErr w:type="spellStart"/>
      <w:r>
        <w:rPr>
          <w:rFonts w:cs="Times New Roman"/>
          <w:sz w:val="20"/>
          <w:szCs w:val="20"/>
        </w:rPr>
        <w:t>Pavla</w:t>
      </w:r>
      <w:proofErr w:type="spellEnd"/>
      <w:r>
        <w:rPr>
          <w:rFonts w:cs="Times New Roman"/>
          <w:sz w:val="20"/>
          <w:szCs w:val="20"/>
        </w:rPr>
        <w:t xml:space="preserve"> </w:t>
      </w:r>
      <w:proofErr w:type="spellStart"/>
      <w:r>
        <w:rPr>
          <w:rFonts w:cs="Times New Roman"/>
          <w:sz w:val="20"/>
          <w:szCs w:val="20"/>
        </w:rPr>
        <w:t>Beier</w:t>
      </w:r>
      <w:proofErr w:type="spellEnd"/>
      <w:r>
        <w:rPr>
          <w:rFonts w:cs="Times New Roman"/>
          <w:sz w:val="20"/>
          <w:szCs w:val="20"/>
        </w:rPr>
        <w:t xml:space="preserve">, Gemma Grubb and Ruth Saxton who were my partners in crime during my first stint on the NEC. To Theo </w:t>
      </w:r>
      <w:proofErr w:type="spellStart"/>
      <w:r>
        <w:rPr>
          <w:rFonts w:cs="Times New Roman"/>
          <w:sz w:val="20"/>
          <w:szCs w:val="20"/>
        </w:rPr>
        <w:t>Bryer</w:t>
      </w:r>
      <w:proofErr w:type="spellEnd"/>
      <w:r>
        <w:rPr>
          <w:rFonts w:cs="Times New Roman"/>
          <w:sz w:val="20"/>
          <w:szCs w:val="20"/>
        </w:rPr>
        <w:t xml:space="preserve"> who gave me a place on the IOE’s PGCE and has supported me ever since. To Matthew Milburn who, when I proposed the motion to close in 2017, rallied those present to have one more roll of the dice which rejuvenated the Association. And, most importantly, to Maggie </w:t>
      </w:r>
      <w:proofErr w:type="spellStart"/>
      <w:r>
        <w:rPr>
          <w:rFonts w:cs="Times New Roman"/>
          <w:sz w:val="20"/>
          <w:szCs w:val="20"/>
        </w:rPr>
        <w:t>Hulson</w:t>
      </w:r>
      <w:proofErr w:type="spellEnd"/>
      <w:r>
        <w:rPr>
          <w:rFonts w:cs="Times New Roman"/>
          <w:sz w:val="20"/>
          <w:szCs w:val="20"/>
        </w:rPr>
        <w:t xml:space="preserve"> and Guy Williams who have had an immeasurable impact on my practice as teachers, mentors and the intellectual custodians of the Association. Without the two of you, I certainly would not have made it this far!</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A final thank you goes to each and every single member of the Association. The membership is the lifeblood of the NATD and your support, guidance and challenge fuel the Association to continue its work. I feel privileged to have matured as a practitioner through the nurturing of such exceptional pedagogues.</w:t>
      </w:r>
    </w:p>
    <w:p w:rsidR="004B3D37" w:rsidRDefault="004B3D37" w:rsidP="004B3D37">
      <w:pPr>
        <w:jc w:val="both"/>
        <w:rPr>
          <w:rFonts w:cs="Times New Roman"/>
          <w:sz w:val="20"/>
          <w:szCs w:val="20"/>
        </w:rPr>
      </w:pPr>
    </w:p>
    <w:p w:rsidR="004B3D37" w:rsidRDefault="004B3D37" w:rsidP="004B3D37">
      <w:pPr>
        <w:jc w:val="both"/>
        <w:rPr>
          <w:rFonts w:cs="Times New Roman"/>
          <w:sz w:val="20"/>
          <w:szCs w:val="20"/>
        </w:rPr>
      </w:pPr>
      <w:r>
        <w:rPr>
          <w:rFonts w:cs="Times New Roman"/>
          <w:sz w:val="20"/>
          <w:szCs w:val="20"/>
        </w:rPr>
        <w:t>When the Association looked set to close in 2017, two extraordinary things happened: there was an international outcry that the Journal for Drama in Education would cease publication; and Matthew Milburn encouraged colleagues to have one last throw of the dice to see if we could use our remaining funds to rejuvenate the Association. In that time we moved from having 6 members, to now having over 100 members and subscribers. I look forward to supporting Matthew, the new Chair of the NATD, as he moves us into an exciting new future.</w:t>
      </w:r>
    </w:p>
    <w:p w:rsidR="004B3D37" w:rsidRDefault="004B3D37" w:rsidP="004B3D37">
      <w:pPr>
        <w:jc w:val="both"/>
        <w:rPr>
          <w:rFonts w:cs="Times New Roman"/>
          <w:sz w:val="20"/>
          <w:szCs w:val="20"/>
        </w:rPr>
      </w:pPr>
    </w:p>
    <w:p w:rsidR="004B3D37" w:rsidRDefault="004B3D37" w:rsidP="004B3D37">
      <w:pPr>
        <w:jc w:val="both"/>
        <w:rPr>
          <w:rFonts w:cs="Times New Roman"/>
          <w:b/>
          <w:sz w:val="20"/>
          <w:szCs w:val="20"/>
        </w:rPr>
      </w:pPr>
      <w:r>
        <w:rPr>
          <w:rFonts w:cs="Times New Roman"/>
          <w:b/>
          <w:sz w:val="20"/>
          <w:szCs w:val="20"/>
        </w:rPr>
        <w:t>Incoming National Executive Committee of the NATD</w:t>
      </w:r>
    </w:p>
    <w:p w:rsidR="004B3D37" w:rsidRDefault="004B3D37" w:rsidP="004B3D37">
      <w:pPr>
        <w:jc w:val="both"/>
        <w:rPr>
          <w:rFonts w:cs="Times New Roman"/>
          <w:b/>
          <w:sz w:val="20"/>
          <w:szCs w:val="20"/>
        </w:rPr>
      </w:pPr>
    </w:p>
    <w:p w:rsidR="004B3D37" w:rsidRDefault="004B3D37" w:rsidP="004B3D37">
      <w:pPr>
        <w:jc w:val="both"/>
        <w:rPr>
          <w:rFonts w:cs="Times New Roman"/>
          <w:sz w:val="20"/>
          <w:szCs w:val="20"/>
        </w:rPr>
      </w:pPr>
      <w:r>
        <w:rPr>
          <w:rFonts w:cs="Times New Roman"/>
          <w:b/>
          <w:sz w:val="20"/>
          <w:szCs w:val="20"/>
        </w:rPr>
        <w:t xml:space="preserve">Chair: </w:t>
      </w:r>
      <w:r>
        <w:rPr>
          <w:rFonts w:cs="Times New Roman"/>
          <w:sz w:val="20"/>
          <w:szCs w:val="20"/>
        </w:rPr>
        <w:t>Matthew Milburn</w:t>
      </w:r>
    </w:p>
    <w:p w:rsidR="004B3D37" w:rsidRDefault="004B3D37" w:rsidP="004B3D37">
      <w:pPr>
        <w:jc w:val="both"/>
        <w:rPr>
          <w:rFonts w:cs="Times New Roman"/>
          <w:sz w:val="20"/>
          <w:szCs w:val="20"/>
        </w:rPr>
      </w:pPr>
      <w:r>
        <w:rPr>
          <w:rFonts w:cs="Times New Roman"/>
          <w:b/>
          <w:sz w:val="20"/>
          <w:szCs w:val="20"/>
        </w:rPr>
        <w:t xml:space="preserve">Vice-Chair and Secretary: </w:t>
      </w:r>
      <w:r>
        <w:rPr>
          <w:rFonts w:cs="Times New Roman"/>
          <w:sz w:val="20"/>
          <w:szCs w:val="20"/>
        </w:rPr>
        <w:t>Sorrel Oates</w:t>
      </w:r>
    </w:p>
    <w:p w:rsidR="004B3D37" w:rsidRDefault="004B3D37" w:rsidP="004B3D37">
      <w:pPr>
        <w:jc w:val="both"/>
        <w:rPr>
          <w:rFonts w:cs="Times New Roman"/>
          <w:sz w:val="20"/>
          <w:szCs w:val="20"/>
        </w:rPr>
      </w:pPr>
      <w:r>
        <w:rPr>
          <w:rFonts w:cs="Times New Roman"/>
          <w:b/>
          <w:sz w:val="20"/>
          <w:szCs w:val="20"/>
        </w:rPr>
        <w:t xml:space="preserve">Treasurer: </w:t>
      </w:r>
      <w:r>
        <w:rPr>
          <w:rFonts w:cs="Times New Roman"/>
          <w:sz w:val="20"/>
          <w:szCs w:val="20"/>
        </w:rPr>
        <w:t>Liam Harris</w:t>
      </w:r>
    </w:p>
    <w:p w:rsidR="004B3D37" w:rsidRDefault="004B3D37" w:rsidP="004B3D37">
      <w:pPr>
        <w:jc w:val="both"/>
        <w:rPr>
          <w:rFonts w:cs="Times New Roman"/>
          <w:sz w:val="20"/>
          <w:szCs w:val="20"/>
        </w:rPr>
      </w:pPr>
      <w:r>
        <w:rPr>
          <w:rFonts w:cs="Times New Roman"/>
          <w:b/>
          <w:sz w:val="20"/>
          <w:szCs w:val="20"/>
        </w:rPr>
        <w:t xml:space="preserve">Committee Member: </w:t>
      </w:r>
      <w:r>
        <w:rPr>
          <w:rFonts w:cs="Times New Roman"/>
          <w:sz w:val="20"/>
          <w:szCs w:val="20"/>
        </w:rPr>
        <w:t>Chris Green</w:t>
      </w:r>
    </w:p>
    <w:p w:rsidR="004B3D37" w:rsidRDefault="004B3D37" w:rsidP="004B3D37">
      <w:pPr>
        <w:jc w:val="both"/>
        <w:rPr>
          <w:rFonts w:cs="Times New Roman"/>
          <w:b/>
          <w:sz w:val="20"/>
          <w:szCs w:val="20"/>
        </w:rPr>
      </w:pPr>
      <w:r>
        <w:rPr>
          <w:rFonts w:cs="Times New Roman"/>
          <w:b/>
          <w:sz w:val="20"/>
          <w:szCs w:val="20"/>
        </w:rPr>
        <w:t xml:space="preserve">Committee Member: </w:t>
      </w:r>
      <w:r>
        <w:rPr>
          <w:rFonts w:cs="Times New Roman"/>
          <w:sz w:val="20"/>
          <w:szCs w:val="20"/>
        </w:rPr>
        <w:t>Ellen Green</w:t>
      </w:r>
    </w:p>
    <w:p w:rsidR="004B3D37" w:rsidRDefault="004B3D37" w:rsidP="004B3D37">
      <w:pPr>
        <w:jc w:val="both"/>
        <w:rPr>
          <w:rFonts w:cs="Times New Roman"/>
          <w:sz w:val="20"/>
          <w:szCs w:val="20"/>
        </w:rPr>
      </w:pPr>
      <w:r>
        <w:rPr>
          <w:rFonts w:cs="Times New Roman"/>
          <w:b/>
          <w:sz w:val="20"/>
          <w:szCs w:val="20"/>
        </w:rPr>
        <w:t xml:space="preserve">Journal Committee: </w:t>
      </w:r>
      <w:r>
        <w:rPr>
          <w:rFonts w:cs="Times New Roman"/>
          <w:sz w:val="20"/>
          <w:szCs w:val="20"/>
        </w:rPr>
        <w:t xml:space="preserve">Guy Williams and Maggie </w:t>
      </w:r>
      <w:proofErr w:type="spellStart"/>
      <w:r>
        <w:rPr>
          <w:rFonts w:cs="Times New Roman"/>
          <w:sz w:val="20"/>
          <w:szCs w:val="20"/>
        </w:rPr>
        <w:t>Hulson</w:t>
      </w:r>
      <w:proofErr w:type="spellEnd"/>
    </w:p>
    <w:p w:rsidR="004B3D37" w:rsidRDefault="004B3D37" w:rsidP="004B3D37">
      <w:pPr>
        <w:jc w:val="both"/>
        <w:rPr>
          <w:rFonts w:cs="Times New Roman"/>
          <w:sz w:val="20"/>
          <w:szCs w:val="20"/>
        </w:rPr>
      </w:pPr>
    </w:p>
    <w:p w:rsidR="004B3D37" w:rsidRPr="00BE0D3A" w:rsidRDefault="004B3D37" w:rsidP="004B3D37">
      <w:pPr>
        <w:jc w:val="both"/>
        <w:rPr>
          <w:rFonts w:cs="Times New Roman"/>
          <w:sz w:val="20"/>
          <w:szCs w:val="20"/>
        </w:rPr>
      </w:pPr>
    </w:p>
    <w:p w:rsidR="004B3D37" w:rsidRPr="00BE0D3A" w:rsidRDefault="004B3D37" w:rsidP="004B3D37">
      <w:pPr>
        <w:jc w:val="both"/>
        <w:rPr>
          <w:rFonts w:cs="Times New Roman"/>
          <w:sz w:val="20"/>
          <w:szCs w:val="20"/>
        </w:rPr>
      </w:pPr>
    </w:p>
    <w:p w:rsidR="004B3D37" w:rsidRPr="00BE0D3A" w:rsidRDefault="004B3D37" w:rsidP="004B3D37">
      <w:pPr>
        <w:jc w:val="both"/>
        <w:rPr>
          <w:rFonts w:cs="Times New Roman"/>
          <w:sz w:val="20"/>
          <w:szCs w:val="20"/>
        </w:rPr>
      </w:pPr>
    </w:p>
    <w:p w:rsidR="00192CB9" w:rsidRDefault="004B3D37">
      <w:bookmarkStart w:id="3" w:name="_GoBack"/>
      <w:bookmarkEnd w:id="3"/>
    </w:p>
    <w:sectPr w:rsidR="00192CB9" w:rsidSect="004B3D37">
      <w:pgSz w:w="8391" w:h="11906" w:code="11"/>
      <w:pgMar w:top="680" w:right="680" w:bottom="851"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37" w:rsidRDefault="004B3D37" w:rsidP="004B3D37">
      <w:r>
        <w:separator/>
      </w:r>
    </w:p>
  </w:endnote>
  <w:endnote w:type="continuationSeparator" w:id="0">
    <w:p w:rsidR="004B3D37" w:rsidRDefault="004B3D37" w:rsidP="004B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37" w:rsidRDefault="004B3D37" w:rsidP="004B3D37">
      <w:r>
        <w:separator/>
      </w:r>
    </w:p>
  </w:footnote>
  <w:footnote w:type="continuationSeparator" w:id="0">
    <w:p w:rsidR="004B3D37" w:rsidRDefault="004B3D37" w:rsidP="004B3D37">
      <w:r>
        <w:continuationSeparator/>
      </w:r>
    </w:p>
  </w:footnote>
  <w:footnote w:id="1">
    <w:p w:rsidR="004B3D37" w:rsidRPr="009A41A1" w:rsidRDefault="004B3D37" w:rsidP="004B3D37">
      <w:pPr>
        <w:pStyle w:val="FootnoteText"/>
      </w:pPr>
      <w:r w:rsidRPr="006031F6">
        <w:rPr>
          <w:rStyle w:val="FootnoteReference"/>
        </w:rPr>
        <w:footnoteRef/>
      </w:r>
      <w:r w:rsidRPr="006031F6">
        <w:t xml:space="preserve"> </w:t>
      </w:r>
      <w:r>
        <w:t>e</w:t>
      </w:r>
      <w:r w:rsidRPr="006031F6">
        <w:t>.g</w:t>
      </w:r>
      <w:r w:rsidRPr="009A41A1">
        <w:t xml:space="preserve">. </w:t>
      </w:r>
      <w:hyperlink r:id="rId1" w:history="1">
        <w:r w:rsidRPr="009A41A1">
          <w:rPr>
            <w:rStyle w:val="Hyperlink"/>
          </w:rPr>
          <w:t>Chinese foreign ministry says US also flies balloons over China | China | The Guardian</w:t>
        </w:r>
      </w:hyperlink>
    </w:p>
  </w:footnote>
  <w:footnote w:id="2">
    <w:p w:rsidR="004B3D37" w:rsidRPr="006031F6" w:rsidRDefault="004B3D37" w:rsidP="004B3D37">
      <w:pPr>
        <w:pStyle w:val="FootnoteText"/>
      </w:pPr>
      <w:r w:rsidRPr="009A41A1">
        <w:rPr>
          <w:rStyle w:val="FootnoteReference"/>
        </w:rPr>
        <w:footnoteRef/>
      </w:r>
      <w:r w:rsidRPr="009A41A1">
        <w:t xml:space="preserve"> alongside those </w:t>
      </w:r>
      <w:r w:rsidRPr="006031F6">
        <w:t xml:space="preserve">from India, Switzerland, the UK, </w:t>
      </w:r>
      <w:r w:rsidRPr="006031F6">
        <w:rPr>
          <w:color w:val="231F20"/>
          <w:spacing w:val="4"/>
          <w:shd w:val="clear" w:color="auto" w:fill="FFFFFF"/>
        </w:rPr>
        <w:t>Japan, Australia, Poland, Taiwan, Switzerland Pakistan, UAE, Iraq, Spain, Russia, Greece; a long list growing longer as the need grows stronger; even the Ukraine stands by to offer support</w:t>
      </w:r>
      <w:r>
        <w:rPr>
          <w:color w:val="231F20"/>
          <w:spacing w:val="4"/>
          <w:shd w:val="clear" w:color="auto" w:fill="FFFFFF"/>
        </w:rPr>
        <w:t>.</w:t>
      </w:r>
    </w:p>
  </w:footnote>
  <w:footnote w:id="3">
    <w:p w:rsidR="004B3D37" w:rsidRPr="006031F6" w:rsidRDefault="004B3D37" w:rsidP="004B3D37">
      <w:pPr>
        <w:pStyle w:val="FootnoteText"/>
      </w:pPr>
      <w:r w:rsidRPr="006031F6">
        <w:rPr>
          <w:rStyle w:val="FootnoteReference"/>
        </w:rPr>
        <w:footnoteRef/>
      </w:r>
      <w:r w:rsidRPr="006031F6">
        <w:t xml:space="preserve"> Theirs was not a new idea, but a refashioned one built upon reaction to the welfare state developed after the World War 11.</w:t>
      </w:r>
    </w:p>
  </w:footnote>
  <w:footnote w:id="4">
    <w:p w:rsidR="004B3D37" w:rsidRPr="006031F6" w:rsidRDefault="004B3D37" w:rsidP="004B3D37">
      <w:pPr>
        <w:pStyle w:val="FootnoteText"/>
      </w:pPr>
      <w:r w:rsidRPr="006031F6">
        <w:rPr>
          <w:rStyle w:val="FootnoteReference"/>
        </w:rPr>
        <w:footnoteRef/>
      </w:r>
      <w:r w:rsidRPr="006031F6">
        <w:t xml:space="preserve"> </w:t>
      </w:r>
      <w:hyperlink r:id="rId2" w:history="1">
        <w:r w:rsidRPr="006031F6">
          <w:rPr>
            <w:u w:val="single"/>
          </w:rPr>
          <w:t>Police called to schools across the country as pupils ‘riot’ over toilet rule changes | The Independent</w:t>
        </w:r>
      </w:hyperlink>
    </w:p>
  </w:footnote>
  <w:footnote w:id="5">
    <w:p w:rsidR="004B3D37" w:rsidRPr="006031F6" w:rsidRDefault="004B3D37" w:rsidP="004B3D37">
      <w:pPr>
        <w:pStyle w:val="FootnoteText"/>
      </w:pPr>
      <w:r w:rsidRPr="006031F6">
        <w:rPr>
          <w:rStyle w:val="FootnoteReference"/>
        </w:rPr>
        <w:footnoteRef/>
      </w:r>
      <w:r w:rsidRPr="006031F6">
        <w:t xml:space="preserve"> </w:t>
      </w:r>
      <w:hyperlink r:id="rId3" w:history="1">
        <w:r w:rsidRPr="006031F6">
          <w:rPr>
            <w:u w:val="single"/>
          </w:rPr>
          <w:t>Clashes in Greece as thousands protest train tragedy (rte.ie)</w:t>
        </w:r>
      </w:hyperlink>
    </w:p>
  </w:footnote>
  <w:footnote w:id="6">
    <w:p w:rsidR="004B3D37" w:rsidRPr="003207D2" w:rsidRDefault="004B3D37" w:rsidP="004B3D37">
      <w:pPr>
        <w:pStyle w:val="FootnoteText"/>
      </w:pPr>
      <w:r w:rsidRPr="003207D2">
        <w:rPr>
          <w:rStyle w:val="FootnoteReference"/>
        </w:rPr>
        <w:footnoteRef/>
      </w:r>
      <w:r w:rsidRPr="003207D2">
        <w:t xml:space="preserve"> The Dawn of Everything – A New History of Humanity; David </w:t>
      </w:r>
      <w:proofErr w:type="spellStart"/>
      <w:r w:rsidRPr="003207D2">
        <w:t>Graeber</w:t>
      </w:r>
      <w:proofErr w:type="spellEnd"/>
      <w:r w:rsidRPr="003207D2">
        <w:t xml:space="preserve"> and David </w:t>
      </w:r>
      <w:proofErr w:type="spellStart"/>
      <w:r w:rsidRPr="003207D2">
        <w:t>Wengrow</w:t>
      </w:r>
      <w:proofErr w:type="spellEnd"/>
      <w:r w:rsidRPr="003207D2">
        <w:t>; Penguin Random House 2021  pp 520-521</w:t>
      </w:r>
    </w:p>
  </w:footnote>
  <w:footnote w:id="7">
    <w:p w:rsidR="004B3D37" w:rsidRPr="003207D2" w:rsidRDefault="004B3D37" w:rsidP="004B3D37">
      <w:pPr>
        <w:pStyle w:val="FootnoteText"/>
      </w:pPr>
      <w:r w:rsidRPr="003207D2">
        <w:rPr>
          <w:rStyle w:val="FootnoteReference"/>
        </w:rPr>
        <w:footnoteRef/>
      </w:r>
      <w:r w:rsidRPr="003207D2">
        <w:t xml:space="preserve"> British Broadcasting Corporation</w:t>
      </w:r>
    </w:p>
  </w:footnote>
  <w:footnote w:id="8">
    <w:p w:rsidR="004B3D37" w:rsidRPr="00C0253F" w:rsidRDefault="004B3D37" w:rsidP="004B3D37">
      <w:pPr>
        <w:pStyle w:val="FootnoteText"/>
      </w:pPr>
      <w:r>
        <w:rPr>
          <w:rStyle w:val="FootnoteReference"/>
        </w:rPr>
        <w:footnoteRef/>
      </w:r>
      <w:r>
        <w:t xml:space="preserve"> </w:t>
      </w:r>
      <w:hyperlink r:id="rId4" w:history="1">
        <w:proofErr w:type="spellStart"/>
        <w:r w:rsidRPr="00C0253F">
          <w:rPr>
            <w:rStyle w:val="Hyperlink"/>
          </w:rPr>
          <w:t>Headteacher</w:t>
        </w:r>
        <w:proofErr w:type="spellEnd"/>
        <w:r w:rsidRPr="00C0253F">
          <w:rPr>
            <w:rStyle w:val="Hyperlink"/>
          </w:rPr>
          <w:t xml:space="preserve"> killed herself after news of low </w:t>
        </w:r>
        <w:proofErr w:type="spellStart"/>
        <w:r w:rsidRPr="00C0253F">
          <w:rPr>
            <w:rStyle w:val="Hyperlink"/>
          </w:rPr>
          <w:t>Ofsted</w:t>
        </w:r>
        <w:proofErr w:type="spellEnd"/>
        <w:r w:rsidRPr="00C0253F">
          <w:rPr>
            <w:rStyle w:val="Hyperlink"/>
          </w:rPr>
          <w:t xml:space="preserve"> rating, family says </w:t>
        </w:r>
        <w:proofErr w:type="spellStart"/>
        <w:r w:rsidRPr="00C0253F">
          <w:rPr>
            <w:rStyle w:val="Hyperlink"/>
          </w:rPr>
          <w:t>Ofsted</w:t>
        </w:r>
        <w:proofErr w:type="spellEnd"/>
        <w:r w:rsidRPr="00C0253F">
          <w:rPr>
            <w:rStyle w:val="Hyperlink"/>
          </w:rPr>
          <w:t xml:space="preserve"> | The Guardian</w:t>
        </w:r>
      </w:hyperlink>
      <w:r w:rsidRPr="00C0253F">
        <w:t xml:space="preserve"> 17</w:t>
      </w:r>
      <w:r w:rsidRPr="00C0253F">
        <w:rPr>
          <w:vertAlign w:val="superscript"/>
        </w:rPr>
        <w:t>th</w:t>
      </w:r>
      <w:r w:rsidRPr="00C0253F">
        <w:t xml:space="preserve"> March 2</w:t>
      </w:r>
      <w:r>
        <w:t>023</w:t>
      </w:r>
    </w:p>
  </w:footnote>
  <w:footnote w:id="9">
    <w:p w:rsidR="004B3D37" w:rsidRPr="003207D2" w:rsidRDefault="004B3D37" w:rsidP="004B3D37">
      <w:pPr>
        <w:pStyle w:val="FootnoteText"/>
        <w:jc w:val="both"/>
      </w:pPr>
      <w:r w:rsidRPr="003207D2">
        <w:rPr>
          <w:rStyle w:val="FootnoteReference"/>
        </w:rPr>
        <w:footnoteRef/>
      </w:r>
      <w:r w:rsidRPr="003207D2">
        <w:t xml:space="preserve"> </w:t>
      </w:r>
      <w:r w:rsidRPr="003207D2">
        <w:rPr>
          <w:color w:val="201F1E"/>
        </w:rPr>
        <w:t>On the 9</w:t>
      </w:r>
      <w:r w:rsidRPr="003207D2">
        <w:rPr>
          <w:color w:val="201F1E"/>
          <w:vertAlign w:val="superscript"/>
        </w:rPr>
        <w:t>th</w:t>
      </w:r>
      <w:r w:rsidRPr="003207D2">
        <w:rPr>
          <w:color w:val="201F1E"/>
        </w:rPr>
        <w:t xml:space="preserve"> and 10</w:t>
      </w:r>
      <w:r w:rsidRPr="003207D2">
        <w:rPr>
          <w:color w:val="201F1E"/>
          <w:vertAlign w:val="superscript"/>
        </w:rPr>
        <w:t>th</w:t>
      </w:r>
      <w:r w:rsidRPr="003207D2">
        <w:rPr>
          <w:color w:val="201F1E"/>
        </w:rPr>
        <w:t xml:space="preserve"> March 2019, Drama practitioners from around the world gathered at Trinity College, Dublin. The contributors having worked with David Davis over many years were invited by Carmel O’Sullivan (</w:t>
      </w:r>
      <w:r w:rsidRPr="003207D2">
        <w:rPr>
          <w:shd w:val="clear" w:color="auto" w:fill="FFFFFF"/>
        </w:rPr>
        <w:t>Professor in Education in the School of Education)</w:t>
      </w:r>
      <w:r w:rsidRPr="003207D2">
        <w:t xml:space="preserve"> </w:t>
      </w:r>
      <w:r w:rsidRPr="003207D2">
        <w:rPr>
          <w:color w:val="201F1E"/>
        </w:rPr>
        <w:t xml:space="preserve">to deliver a paper to mark his eightieth birthday. </w:t>
      </w:r>
    </w:p>
    <w:p w:rsidR="004B3D37" w:rsidRDefault="004B3D37" w:rsidP="004B3D37">
      <w:pPr>
        <w:pStyle w:val="FootnoteText"/>
        <w:jc w:val="both"/>
      </w:pPr>
    </w:p>
  </w:footnote>
  <w:footnote w:id="10">
    <w:p w:rsidR="004B3D37" w:rsidRPr="003207D2" w:rsidRDefault="004B3D37" w:rsidP="004B3D37">
      <w:pPr>
        <w:pStyle w:val="FootnoteText"/>
      </w:pPr>
      <w:r>
        <w:rPr>
          <w:rStyle w:val="FootnoteReference"/>
        </w:rPr>
        <w:footnoteRef/>
      </w:r>
      <w:r>
        <w:t xml:space="preserve"> </w:t>
      </w:r>
      <w:hyperlink r:id="rId5" w:history="1">
        <w:r w:rsidRPr="003207D2">
          <w:rPr>
            <w:rStyle w:val="Hyperlink"/>
          </w:rPr>
          <w:t>BENCHMARX Deeply shockingly bad and irresponsible | Morning Star (morningstaronline.co.uk)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DF8"/>
    <w:multiLevelType w:val="multilevel"/>
    <w:tmpl w:val="9B7C5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y Williams">
    <w15:presenceInfo w15:providerId="Windows Live" w15:userId="fc8f37f8361cb5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37"/>
    <w:rsid w:val="003140BB"/>
    <w:rsid w:val="004B3D37"/>
    <w:rsid w:val="005143A2"/>
    <w:rsid w:val="00CC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2B959-CAB8-4E0A-A2DB-69B676F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37"/>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D37"/>
    <w:pPr>
      <w:widowControl/>
      <w:suppressAutoHyphens w:val="0"/>
      <w:autoSpaceDE/>
      <w:spacing w:before="100" w:beforeAutospacing="1" w:after="100" w:afterAutospacing="1"/>
    </w:pPr>
    <w:rPr>
      <w:rFonts w:cs="Times New Roman"/>
      <w:lang w:eastAsia="en-GB"/>
    </w:rPr>
  </w:style>
  <w:style w:type="character" w:styleId="FootnoteReference">
    <w:name w:val="footnote reference"/>
    <w:basedOn w:val="DefaultParagraphFont"/>
    <w:uiPriority w:val="99"/>
    <w:unhideWhenUsed/>
    <w:rsid w:val="004B3D37"/>
    <w:rPr>
      <w:vertAlign w:val="superscript"/>
    </w:rPr>
  </w:style>
  <w:style w:type="character" w:styleId="Hyperlink">
    <w:name w:val="Hyperlink"/>
    <w:basedOn w:val="DefaultParagraphFont"/>
    <w:uiPriority w:val="99"/>
    <w:unhideWhenUsed/>
    <w:rsid w:val="004B3D37"/>
    <w:rPr>
      <w:color w:val="0000FF" w:themeColor="hyperlink"/>
      <w:u w:val="single"/>
    </w:rPr>
  </w:style>
  <w:style w:type="paragraph" w:styleId="FootnoteText">
    <w:name w:val="footnote text"/>
    <w:basedOn w:val="Normal"/>
    <w:link w:val="FootnoteTextChar"/>
    <w:uiPriority w:val="99"/>
    <w:unhideWhenUsed/>
    <w:rsid w:val="004B3D37"/>
    <w:pPr>
      <w:widowControl/>
      <w:suppressAutoHyphens w:val="0"/>
      <w:autoSpaceDE/>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4B3D37"/>
    <w:rPr>
      <w:rFonts w:ascii="Times New Roman" w:eastAsia="Times New Roman" w:hAnsi="Times New Roman" w:cs="Times New Roman"/>
      <w:sz w:val="20"/>
      <w:szCs w:val="20"/>
      <w:lang w:val="en-US"/>
    </w:rPr>
  </w:style>
  <w:style w:type="paragraph" w:customStyle="1" w:styleId="Standard">
    <w:name w:val="Standard"/>
    <w:rsid w:val="004B3D37"/>
    <w:pPr>
      <w:suppressAutoHyphens/>
      <w:autoSpaceDN w:val="0"/>
      <w:textAlignment w:val="baseline"/>
    </w:pPr>
    <w:rPr>
      <w:rFonts w:ascii="Cambria" w:eastAsia="MS Mincho" w:hAnsi="Cambria" w:cs="Tahoma"/>
      <w:lang w:val="en-US"/>
    </w:rPr>
  </w:style>
  <w:style w:type="paragraph" w:customStyle="1" w:styleId="xmsonormal">
    <w:name w:val="x_msonormal"/>
    <w:basedOn w:val="Normal"/>
    <w:rsid w:val="004B3D37"/>
    <w:pPr>
      <w:widowControl/>
      <w:suppressAutoHyphens w:val="0"/>
      <w:autoSpaceDE/>
      <w:spacing w:before="100" w:beforeAutospacing="1" w:after="100" w:afterAutospacing="1"/>
    </w:pPr>
    <w:rPr>
      <w:rFonts w:cs="Times New Roman"/>
      <w:lang w:eastAsia="en-GB"/>
    </w:rPr>
  </w:style>
  <w:style w:type="character" w:customStyle="1" w:styleId="yiv0747990927contentpasted1">
    <w:name w:val="yiv0747990927contentpasted1"/>
    <w:basedOn w:val="DefaultParagraphFont"/>
    <w:rsid w:val="004B3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te.ie/news/world/2023/0316/1363618-greece-train-protest/" TargetMode="External"/><Relationship Id="rId2" Type="http://schemas.openxmlformats.org/officeDocument/2006/relationships/hyperlink" Target="https://www.independent.co.uk/news/education/schools-toilet-protest-riot-uk-b2288977.html" TargetMode="External"/><Relationship Id="rId1" Type="http://schemas.openxmlformats.org/officeDocument/2006/relationships/hyperlink" Target="https://www.theguardian.com/world/2023/feb/13/chinese-foreign-ministry-says-us-also-flies-balloons-over-china" TargetMode="External"/><Relationship Id="rId5" Type="http://schemas.openxmlformats.org/officeDocument/2006/relationships/hyperlink" Target="https://morningstaronline.co.uk/article/c/deeply-shockingly-bad-and-irresponsible" TargetMode="External"/><Relationship Id="rId4" Type="http://schemas.openxmlformats.org/officeDocument/2006/relationships/hyperlink" Target="https://www.theguardian.com/education/2023/mar/17/headteacher-killed-herself-after-news-of-low-ofsted-rating-family-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cp:revision>
  <dcterms:created xsi:type="dcterms:W3CDTF">2024-03-05T12:53:00Z</dcterms:created>
  <dcterms:modified xsi:type="dcterms:W3CDTF">2024-03-05T12:54:00Z</dcterms:modified>
</cp:coreProperties>
</file>